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CAFC" w14:textId="24794B17" w:rsidR="00862B2D" w:rsidRPr="000955A8" w:rsidRDefault="00AC492E" w:rsidP="000955A8">
      <w:pPr>
        <w:rPr>
          <w:rFonts w:ascii="Arial" w:hAnsi="Arial" w:cs="Arial"/>
          <w:b/>
          <w:smallCaps/>
          <w:sz w:val="24"/>
          <w:szCs w:val="24"/>
        </w:rPr>
      </w:pPr>
      <w:bookmarkStart w:id="0" w:name="_Toc267399670"/>
      <w:bookmarkStart w:id="1" w:name="_Toc263752163"/>
      <w:bookmarkStart w:id="2" w:name="_Toc263751196"/>
      <w:bookmarkStart w:id="3" w:name="_Toc255477125"/>
      <w:bookmarkStart w:id="4" w:name="_Toc255476731"/>
      <w:bookmarkStart w:id="5" w:name="_Toc168386736"/>
      <w:bookmarkStart w:id="6" w:name="_Toc130100656"/>
      <w:bookmarkStart w:id="7" w:name="_Toc104375430"/>
      <w:bookmarkStart w:id="8" w:name="_Toc345336264"/>
      <w:r>
        <w:rPr>
          <w:rFonts w:ascii="Arial" w:hAnsi="Arial" w:cs="Arial"/>
          <w:b/>
          <w:smallCaps/>
          <w:sz w:val="24"/>
          <w:szCs w:val="24"/>
        </w:rPr>
        <w:t>Attachment 3</w:t>
      </w:r>
    </w:p>
    <w:p w14:paraId="65200F7E" w14:textId="5B15A036" w:rsidR="00615057" w:rsidRDefault="006A61AB" w:rsidP="000955A8">
      <w:pPr>
        <w:rPr>
          <w:rFonts w:ascii="Arial" w:hAnsi="Arial" w:cs="Arial"/>
          <w:b/>
          <w:smallCaps/>
          <w:sz w:val="24"/>
          <w:szCs w:val="24"/>
        </w:rPr>
      </w:pPr>
      <w:r>
        <w:rPr>
          <w:rFonts w:ascii="Arial" w:hAnsi="Arial" w:cs="Arial"/>
          <w:b/>
          <w:smallCaps/>
          <w:sz w:val="24"/>
          <w:szCs w:val="24"/>
        </w:rPr>
        <w:t xml:space="preserve">Application </w:t>
      </w:r>
      <w:r w:rsidR="00615057" w:rsidRPr="000955A8">
        <w:rPr>
          <w:rFonts w:ascii="Arial" w:hAnsi="Arial" w:cs="Arial"/>
          <w:b/>
          <w:smallCaps/>
          <w:sz w:val="24"/>
          <w:szCs w:val="24"/>
        </w:rPr>
        <w:t>Work Plan</w:t>
      </w:r>
      <w:bookmarkEnd w:id="0"/>
      <w:bookmarkEnd w:id="1"/>
      <w:bookmarkEnd w:id="2"/>
      <w:bookmarkEnd w:id="3"/>
      <w:bookmarkEnd w:id="4"/>
      <w:bookmarkEnd w:id="5"/>
      <w:bookmarkEnd w:id="6"/>
      <w:bookmarkEnd w:id="7"/>
      <w:r w:rsidR="00D34F0C">
        <w:rPr>
          <w:rFonts w:ascii="Arial" w:hAnsi="Arial" w:cs="Arial"/>
          <w:b/>
          <w:smallCaps/>
          <w:sz w:val="24"/>
          <w:szCs w:val="24"/>
        </w:rPr>
        <w:t>, Budget,</w:t>
      </w:r>
      <w:r w:rsidR="000220AB">
        <w:rPr>
          <w:rFonts w:ascii="Arial" w:hAnsi="Arial" w:cs="Arial"/>
          <w:b/>
          <w:smallCaps/>
          <w:sz w:val="24"/>
          <w:szCs w:val="24"/>
        </w:rPr>
        <w:t xml:space="preserve"> and</w:t>
      </w:r>
      <w:r w:rsidR="00D34F0C">
        <w:rPr>
          <w:rFonts w:ascii="Arial" w:hAnsi="Arial" w:cs="Arial"/>
          <w:b/>
          <w:smallCaps/>
          <w:sz w:val="24"/>
          <w:szCs w:val="24"/>
        </w:rPr>
        <w:t xml:space="preserve"> Schedule</w:t>
      </w:r>
      <w:r w:rsidR="004B4999">
        <w:rPr>
          <w:rFonts w:ascii="Arial" w:hAnsi="Arial" w:cs="Arial"/>
          <w:b/>
          <w:smallCaps/>
          <w:sz w:val="24"/>
          <w:szCs w:val="24"/>
        </w:rPr>
        <w:t xml:space="preserve"> – </w:t>
      </w:r>
      <w:r w:rsidR="005D7559">
        <w:rPr>
          <w:rFonts w:ascii="Arial" w:hAnsi="Arial" w:cs="Arial"/>
          <w:b/>
          <w:smallCaps/>
          <w:sz w:val="24"/>
          <w:szCs w:val="24"/>
        </w:rPr>
        <w:t>Template</w:t>
      </w:r>
    </w:p>
    <w:p w14:paraId="631C6F73" w14:textId="33CD304A" w:rsidR="004B4999" w:rsidRDefault="004B4999" w:rsidP="00157890">
      <w:pPr>
        <w:spacing w:after="0"/>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AB7E6C" w14:paraId="0B9FD704" w14:textId="77777777" w:rsidTr="003065D3">
        <w:trPr>
          <w:trHeight w:val="432"/>
        </w:trPr>
        <w:tc>
          <w:tcPr>
            <w:tcW w:w="2250" w:type="dxa"/>
            <w:vAlign w:val="bottom"/>
          </w:tcPr>
          <w:bookmarkEnd w:id="8"/>
          <w:p w14:paraId="1F18681F" w14:textId="77777777" w:rsidR="00AB7E6C" w:rsidRPr="003065D3" w:rsidRDefault="00AB7E6C" w:rsidP="006C10B8">
            <w:pPr>
              <w:jc w:val="left"/>
              <w:rPr>
                <w:rFonts w:ascii="Arial" w:hAnsi="Arial" w:cs="Arial"/>
                <w:b/>
                <w:sz w:val="20"/>
              </w:rPr>
            </w:pPr>
            <w:r w:rsidRPr="003065D3">
              <w:rPr>
                <w:rFonts w:ascii="Arial" w:hAnsi="Arial" w:cs="Arial"/>
                <w:b/>
                <w:sz w:val="20"/>
              </w:rPr>
              <w:t xml:space="preserve">Grant Proposal Title: </w:t>
            </w:r>
          </w:p>
        </w:tc>
        <w:tc>
          <w:tcPr>
            <w:tcW w:w="8540" w:type="dxa"/>
            <w:tcBorders>
              <w:bottom w:val="single" w:sz="4" w:space="0" w:color="auto"/>
            </w:tcBorders>
            <w:vAlign w:val="bottom"/>
          </w:tcPr>
          <w:p w14:paraId="065F2875" w14:textId="77777777" w:rsidR="00AB7E6C" w:rsidRDefault="00AB7E6C" w:rsidP="006C10B8">
            <w:pPr>
              <w:jc w:val="left"/>
              <w:rPr>
                <w:rFonts w:ascii="Arial" w:hAnsi="Arial" w:cs="Arial"/>
                <w:b/>
              </w:rPr>
            </w:pPr>
          </w:p>
        </w:tc>
      </w:tr>
      <w:tr w:rsidR="00AB7E6C" w14:paraId="7300BB01" w14:textId="77777777" w:rsidTr="003065D3">
        <w:trPr>
          <w:trHeight w:val="432"/>
        </w:trPr>
        <w:tc>
          <w:tcPr>
            <w:tcW w:w="2250" w:type="dxa"/>
            <w:vAlign w:val="bottom"/>
          </w:tcPr>
          <w:p w14:paraId="0E086503" w14:textId="77777777" w:rsidR="00AB7E6C" w:rsidRPr="003065D3" w:rsidRDefault="00AB7E6C" w:rsidP="006C10B8">
            <w:pPr>
              <w:jc w:val="left"/>
              <w:rPr>
                <w:rFonts w:ascii="Arial" w:hAnsi="Arial" w:cs="Arial"/>
                <w:b/>
                <w:sz w:val="20"/>
              </w:rPr>
            </w:pPr>
            <w:r w:rsidRPr="003065D3">
              <w:rPr>
                <w:rFonts w:ascii="Arial" w:hAnsi="Arial" w:cs="Arial"/>
                <w:b/>
                <w:sz w:val="20"/>
              </w:rPr>
              <w:t>Applicant:</w:t>
            </w:r>
          </w:p>
        </w:tc>
        <w:tc>
          <w:tcPr>
            <w:tcW w:w="8540" w:type="dxa"/>
            <w:tcBorders>
              <w:top w:val="single" w:sz="4" w:space="0" w:color="auto"/>
              <w:bottom w:val="single" w:sz="4" w:space="0" w:color="auto"/>
            </w:tcBorders>
            <w:vAlign w:val="bottom"/>
          </w:tcPr>
          <w:p w14:paraId="7317CC2C" w14:textId="77777777" w:rsidR="00AB7E6C" w:rsidRDefault="00AB7E6C" w:rsidP="006C10B8">
            <w:pPr>
              <w:jc w:val="left"/>
              <w:rPr>
                <w:rFonts w:ascii="Arial" w:hAnsi="Arial" w:cs="Arial"/>
                <w:b/>
              </w:rPr>
            </w:pPr>
          </w:p>
        </w:tc>
      </w:tr>
    </w:tbl>
    <w:p w14:paraId="0FBF3423" w14:textId="77777777" w:rsidR="00AB7E6C" w:rsidRDefault="00AB7E6C" w:rsidP="00DC4E66">
      <w:pPr>
        <w:spacing w:after="0"/>
        <w:jc w:val="left"/>
        <w:rPr>
          <w:rFonts w:ascii="Arial" w:hAnsi="Arial" w:cs="Arial"/>
          <w:b/>
          <w:smallCaps/>
          <w:sz w:val="24"/>
          <w:szCs w:val="24"/>
        </w:rPr>
      </w:pPr>
    </w:p>
    <w:p w14:paraId="749D6853" w14:textId="54C262C4" w:rsidR="00DC4E66" w:rsidRPr="00266647" w:rsidRDefault="00615121" w:rsidP="00B23992">
      <w:pPr>
        <w:pStyle w:val="ListParagraph"/>
        <w:numPr>
          <w:ilvl w:val="0"/>
          <w:numId w:val="13"/>
        </w:numPr>
        <w:rPr>
          <w:rFonts w:ascii="Arial" w:hAnsi="Arial" w:cs="Arial"/>
          <w:sz w:val="22"/>
          <w:szCs w:val="22"/>
        </w:rPr>
      </w:pPr>
      <w:r>
        <w:rPr>
          <w:rFonts w:ascii="Arial" w:hAnsi="Arial" w:cs="Arial"/>
          <w:b/>
        </w:rPr>
        <w:t>General</w:t>
      </w:r>
      <w:r w:rsidR="00266647">
        <w:rPr>
          <w:rFonts w:ascii="Arial" w:hAnsi="Arial" w:cs="Arial"/>
          <w:b/>
        </w:rPr>
        <w:t xml:space="preserve"> </w:t>
      </w:r>
      <w:r w:rsidR="00266647" w:rsidRPr="00266647">
        <w:rPr>
          <w:rFonts w:ascii="Arial" w:hAnsi="Arial" w:cs="Arial"/>
          <w:sz w:val="22"/>
          <w:szCs w:val="22"/>
        </w:rPr>
        <w:t xml:space="preserve">(maximum of </w:t>
      </w:r>
      <w:r>
        <w:rPr>
          <w:rFonts w:ascii="Arial" w:hAnsi="Arial" w:cs="Arial"/>
          <w:sz w:val="22"/>
          <w:szCs w:val="22"/>
        </w:rPr>
        <w:t>2</w:t>
      </w:r>
      <w:r w:rsidR="004E493E">
        <w:rPr>
          <w:rFonts w:ascii="Arial" w:hAnsi="Arial" w:cs="Arial"/>
          <w:sz w:val="22"/>
          <w:szCs w:val="22"/>
        </w:rPr>
        <w:t>2</w:t>
      </w:r>
      <w:r w:rsidR="00266647" w:rsidRPr="00266647">
        <w:rPr>
          <w:rFonts w:ascii="Arial" w:hAnsi="Arial" w:cs="Arial"/>
          <w:sz w:val="22"/>
          <w:szCs w:val="22"/>
        </w:rPr>
        <w:t xml:space="preserve"> points</w:t>
      </w:r>
      <w:r w:rsidR="00266647">
        <w:rPr>
          <w:rFonts w:ascii="Arial" w:hAnsi="Arial" w:cs="Arial"/>
          <w:sz w:val="22"/>
          <w:szCs w:val="22"/>
        </w:rPr>
        <w:t xml:space="preserve"> possible</w:t>
      </w:r>
      <w:r w:rsidR="00266647" w:rsidRPr="00266647">
        <w:rPr>
          <w:rFonts w:ascii="Arial" w:hAnsi="Arial" w:cs="Arial"/>
          <w:sz w:val="22"/>
          <w:szCs w:val="22"/>
        </w:rPr>
        <w:t>)</w:t>
      </w:r>
    </w:p>
    <w:p w14:paraId="55B8295E" w14:textId="43EC9011" w:rsidR="00DC4E66" w:rsidRPr="00137A54" w:rsidRDefault="00DC4E66" w:rsidP="00B23992">
      <w:pPr>
        <w:spacing w:after="0"/>
        <w:jc w:val="left"/>
        <w:rPr>
          <w:rFonts w:ascii="Arial" w:hAnsi="Arial" w:cs="Arial"/>
          <w:sz w:val="20"/>
          <w:szCs w:val="20"/>
        </w:rPr>
      </w:pPr>
      <w:r w:rsidRPr="00137A54">
        <w:rPr>
          <w:rFonts w:ascii="Arial" w:hAnsi="Arial" w:cs="Arial"/>
          <w:sz w:val="20"/>
          <w:szCs w:val="20"/>
        </w:rPr>
        <w:t xml:space="preserve">Provide a </w:t>
      </w:r>
      <w:r w:rsidR="007473E6">
        <w:rPr>
          <w:rFonts w:ascii="Arial" w:hAnsi="Arial" w:cs="Arial"/>
          <w:sz w:val="20"/>
          <w:szCs w:val="20"/>
        </w:rPr>
        <w:t>P</w:t>
      </w:r>
      <w:r w:rsidR="00525B3B">
        <w:rPr>
          <w:rFonts w:ascii="Arial" w:hAnsi="Arial" w:cs="Arial"/>
          <w:sz w:val="20"/>
          <w:szCs w:val="20"/>
        </w:rPr>
        <w:t>roject</w:t>
      </w:r>
      <w:r w:rsidRPr="00137A54">
        <w:rPr>
          <w:rFonts w:ascii="Arial" w:hAnsi="Arial" w:cs="Arial"/>
          <w:sz w:val="20"/>
          <w:szCs w:val="20"/>
        </w:rPr>
        <w:t xml:space="preserve"> </w:t>
      </w:r>
      <w:r w:rsidR="007473E6">
        <w:rPr>
          <w:rFonts w:ascii="Arial" w:hAnsi="Arial" w:cs="Arial"/>
          <w:sz w:val="20"/>
          <w:szCs w:val="20"/>
        </w:rPr>
        <w:t>D</w:t>
      </w:r>
      <w:r w:rsidRPr="00137A54">
        <w:rPr>
          <w:rFonts w:ascii="Arial" w:hAnsi="Arial" w:cs="Arial"/>
          <w:sz w:val="20"/>
          <w:szCs w:val="20"/>
        </w:rPr>
        <w:t xml:space="preserve">escription that addresses the requested information identified below. </w:t>
      </w:r>
      <w:r w:rsidR="00137A54" w:rsidRPr="00137A54">
        <w:rPr>
          <w:rFonts w:ascii="Arial" w:hAnsi="Arial" w:cs="Arial"/>
          <w:sz w:val="20"/>
          <w:szCs w:val="20"/>
        </w:rPr>
        <w:t>The</w:t>
      </w:r>
      <w:r w:rsidRPr="00137A54">
        <w:rPr>
          <w:rFonts w:ascii="Arial" w:hAnsi="Arial" w:cs="Arial"/>
          <w:sz w:val="20"/>
          <w:szCs w:val="20"/>
        </w:rPr>
        <w:t xml:space="preserve"> description </w:t>
      </w:r>
      <w:r w:rsidRPr="00137A54">
        <w:rPr>
          <w:rFonts w:ascii="Arial" w:hAnsi="Arial" w:cs="Arial"/>
          <w:sz w:val="20"/>
          <w:szCs w:val="20"/>
          <w:u w:val="single"/>
        </w:rPr>
        <w:t>must not</w:t>
      </w:r>
      <w:r w:rsidRPr="002D4F16">
        <w:rPr>
          <w:rFonts w:ascii="Arial" w:hAnsi="Arial" w:cs="Arial"/>
          <w:sz w:val="20"/>
          <w:szCs w:val="20"/>
          <w:u w:val="single"/>
        </w:rPr>
        <w:t xml:space="preserve"> </w:t>
      </w:r>
      <w:r w:rsidRPr="00B40B52">
        <w:rPr>
          <w:rFonts w:ascii="Arial" w:hAnsi="Arial" w:cs="Arial"/>
          <w:sz w:val="20"/>
          <w:szCs w:val="20"/>
          <w:u w:val="single"/>
        </w:rPr>
        <w:t xml:space="preserve">exceed </w:t>
      </w:r>
      <w:r w:rsidR="000C3912">
        <w:rPr>
          <w:rFonts w:ascii="Arial" w:hAnsi="Arial" w:cs="Arial"/>
          <w:sz w:val="20"/>
          <w:szCs w:val="20"/>
          <w:u w:val="single"/>
        </w:rPr>
        <w:t>4</w:t>
      </w:r>
      <w:r w:rsidRPr="00B40B52">
        <w:rPr>
          <w:rFonts w:ascii="Arial" w:hAnsi="Arial" w:cs="Arial"/>
          <w:sz w:val="20"/>
          <w:szCs w:val="20"/>
          <w:u w:val="single"/>
        </w:rPr>
        <w:t xml:space="preserve"> pages</w:t>
      </w:r>
      <w:r w:rsidR="000C3912">
        <w:rPr>
          <w:rFonts w:ascii="Arial" w:hAnsi="Arial" w:cs="Arial"/>
          <w:sz w:val="20"/>
          <w:szCs w:val="20"/>
          <w:u w:val="single"/>
        </w:rPr>
        <w:t xml:space="preserve"> per Component</w:t>
      </w:r>
      <w:r w:rsidRPr="00137A54">
        <w:rPr>
          <w:rFonts w:ascii="Arial" w:hAnsi="Arial" w:cs="Arial"/>
          <w:sz w:val="20"/>
          <w:szCs w:val="20"/>
        </w:rPr>
        <w:t xml:space="preserve"> (not including tables and figures) using a minimum</w:t>
      </w:r>
      <w:r w:rsidR="00D43A98">
        <w:rPr>
          <w:rFonts w:ascii="Arial" w:hAnsi="Arial" w:cs="Arial"/>
          <w:sz w:val="20"/>
          <w:szCs w:val="20"/>
        </w:rPr>
        <w:t xml:space="preserve"> Arial,</w:t>
      </w:r>
      <w:r w:rsidRPr="00137A54">
        <w:rPr>
          <w:rFonts w:ascii="Arial" w:hAnsi="Arial" w:cs="Arial"/>
          <w:sz w:val="20"/>
          <w:szCs w:val="20"/>
        </w:rPr>
        <w:t xml:space="preserve"> 10-point type font.</w:t>
      </w:r>
    </w:p>
    <w:p w14:paraId="1517E6AC" w14:textId="77777777" w:rsidR="00DC4E66" w:rsidRPr="00137A54" w:rsidRDefault="00DC4E66" w:rsidP="00B23992">
      <w:pPr>
        <w:spacing w:after="0"/>
        <w:jc w:val="left"/>
        <w:rPr>
          <w:rFonts w:ascii="Arial" w:hAnsi="Arial" w:cs="Arial"/>
          <w:sz w:val="20"/>
          <w:szCs w:val="20"/>
        </w:rPr>
      </w:pPr>
    </w:p>
    <w:p w14:paraId="1501848E" w14:textId="0210EFB9" w:rsidR="0040280D" w:rsidRPr="0040280D" w:rsidRDefault="00B47B52" w:rsidP="0040280D">
      <w:pPr>
        <w:pStyle w:val="ListParagraph"/>
        <w:numPr>
          <w:ilvl w:val="0"/>
          <w:numId w:val="14"/>
        </w:numPr>
        <w:rPr>
          <w:rFonts w:ascii="Arial" w:hAnsi="Arial" w:cs="Arial"/>
          <w:sz w:val="20"/>
          <w:szCs w:val="20"/>
        </w:rPr>
      </w:pPr>
      <w:r>
        <w:rPr>
          <w:rFonts w:ascii="Arial" w:hAnsi="Arial" w:cs="Arial"/>
          <w:sz w:val="20"/>
          <w:szCs w:val="20"/>
        </w:rPr>
        <w:t>(</w:t>
      </w:r>
      <w:r w:rsidR="00BD3D99">
        <w:rPr>
          <w:rFonts w:ascii="Arial" w:hAnsi="Arial" w:cs="Arial"/>
          <w:sz w:val="20"/>
          <w:szCs w:val="20"/>
        </w:rPr>
        <w:t>4</w:t>
      </w:r>
      <w:r w:rsidR="00266647">
        <w:rPr>
          <w:rFonts w:ascii="Arial" w:hAnsi="Arial" w:cs="Arial"/>
          <w:sz w:val="20"/>
          <w:szCs w:val="20"/>
        </w:rPr>
        <w:t xml:space="preserve"> points) </w:t>
      </w:r>
      <w:r w:rsidR="008405D8">
        <w:rPr>
          <w:rFonts w:ascii="Arial" w:hAnsi="Arial" w:cs="Arial"/>
          <w:sz w:val="20"/>
          <w:szCs w:val="20"/>
        </w:rPr>
        <w:t>Provide</w:t>
      </w:r>
      <w:r w:rsidR="00137A54" w:rsidRPr="00950DD3">
        <w:rPr>
          <w:rFonts w:ascii="Arial" w:hAnsi="Arial" w:cs="Arial"/>
          <w:sz w:val="20"/>
          <w:szCs w:val="20"/>
        </w:rPr>
        <w:t xml:space="preserve"> </w:t>
      </w:r>
      <w:r w:rsidR="00525B3B" w:rsidRPr="00950DD3">
        <w:rPr>
          <w:rFonts w:ascii="Arial" w:hAnsi="Arial" w:cs="Arial"/>
          <w:sz w:val="20"/>
          <w:szCs w:val="20"/>
        </w:rPr>
        <w:t xml:space="preserve">Project </w:t>
      </w:r>
      <w:r w:rsidR="008405D8">
        <w:rPr>
          <w:rFonts w:ascii="Arial" w:hAnsi="Arial" w:cs="Arial"/>
          <w:sz w:val="20"/>
          <w:szCs w:val="20"/>
        </w:rPr>
        <w:t xml:space="preserve">or Component </w:t>
      </w:r>
      <w:r w:rsidR="00137A54" w:rsidRPr="00950DD3">
        <w:rPr>
          <w:rFonts w:ascii="Arial" w:hAnsi="Arial" w:cs="Arial"/>
          <w:sz w:val="20"/>
          <w:szCs w:val="20"/>
        </w:rPr>
        <w:t>D</w:t>
      </w:r>
      <w:r w:rsidR="00DC4E66" w:rsidRPr="00950DD3">
        <w:rPr>
          <w:rFonts w:ascii="Arial" w:hAnsi="Arial" w:cs="Arial"/>
          <w:sz w:val="20"/>
          <w:szCs w:val="20"/>
        </w:rPr>
        <w:t xml:space="preserve">escription </w:t>
      </w:r>
      <w:r w:rsidR="008405D8">
        <w:rPr>
          <w:rFonts w:ascii="Arial" w:hAnsi="Arial" w:cs="Arial"/>
          <w:sz w:val="20"/>
          <w:szCs w:val="20"/>
        </w:rPr>
        <w:t xml:space="preserve">which </w:t>
      </w:r>
      <w:r w:rsidR="00DC4E66" w:rsidRPr="00950DD3">
        <w:rPr>
          <w:rFonts w:ascii="Arial" w:hAnsi="Arial" w:cs="Arial"/>
          <w:sz w:val="20"/>
          <w:szCs w:val="20"/>
        </w:rPr>
        <w:t>must include the following:</w:t>
      </w:r>
    </w:p>
    <w:p w14:paraId="105D9731" w14:textId="45AA6D81" w:rsidR="00686874" w:rsidRDefault="00DC4E66" w:rsidP="00D328EE">
      <w:pPr>
        <w:pStyle w:val="ListParagraph"/>
        <w:numPr>
          <w:ilvl w:val="0"/>
          <w:numId w:val="4"/>
        </w:numPr>
        <w:ind w:left="1080"/>
        <w:rPr>
          <w:rFonts w:ascii="Arial" w:hAnsi="Arial" w:cs="Arial"/>
          <w:sz w:val="20"/>
          <w:szCs w:val="20"/>
          <w:highlight w:val="cyan"/>
        </w:rPr>
      </w:pPr>
      <w:r w:rsidRPr="00C71FA0">
        <w:rPr>
          <w:rFonts w:ascii="Arial" w:hAnsi="Arial" w:cs="Arial"/>
          <w:sz w:val="20"/>
          <w:szCs w:val="20"/>
        </w:rPr>
        <w:t xml:space="preserve">A complete, </w:t>
      </w:r>
      <w:r w:rsidRPr="005653A1">
        <w:rPr>
          <w:rFonts w:ascii="Arial" w:hAnsi="Arial" w:cs="Arial"/>
          <w:sz w:val="20"/>
          <w:szCs w:val="20"/>
          <w:highlight w:val="cyan"/>
        </w:rPr>
        <w:t xml:space="preserve">detailed description of the </w:t>
      </w:r>
      <w:r w:rsidR="00137A54" w:rsidRPr="005653A1">
        <w:rPr>
          <w:rFonts w:ascii="Arial" w:hAnsi="Arial" w:cs="Arial"/>
          <w:sz w:val="20"/>
          <w:szCs w:val="20"/>
          <w:highlight w:val="cyan"/>
        </w:rPr>
        <w:t>overall propos</w:t>
      </w:r>
      <w:r w:rsidR="00525B3B" w:rsidRPr="005653A1">
        <w:rPr>
          <w:rFonts w:ascii="Arial" w:hAnsi="Arial" w:cs="Arial"/>
          <w:sz w:val="20"/>
          <w:szCs w:val="20"/>
          <w:highlight w:val="cyan"/>
        </w:rPr>
        <w:t xml:space="preserve">ed </w:t>
      </w:r>
      <w:r w:rsidR="00F72F50" w:rsidRPr="005653A1">
        <w:rPr>
          <w:rFonts w:ascii="Arial" w:hAnsi="Arial" w:cs="Arial"/>
          <w:sz w:val="20"/>
          <w:szCs w:val="20"/>
          <w:highlight w:val="cyan"/>
        </w:rPr>
        <w:t>P</w:t>
      </w:r>
      <w:r w:rsidR="00525B3B" w:rsidRPr="005653A1">
        <w:rPr>
          <w:rFonts w:ascii="Arial" w:hAnsi="Arial" w:cs="Arial"/>
          <w:sz w:val="20"/>
          <w:szCs w:val="20"/>
          <w:highlight w:val="cyan"/>
        </w:rPr>
        <w:t>roject</w:t>
      </w:r>
      <w:r w:rsidR="00083019" w:rsidRPr="005653A1">
        <w:rPr>
          <w:rFonts w:ascii="Arial" w:hAnsi="Arial" w:cs="Arial"/>
          <w:sz w:val="20"/>
          <w:szCs w:val="20"/>
          <w:highlight w:val="cyan"/>
        </w:rPr>
        <w:t xml:space="preserve"> or Component</w:t>
      </w:r>
      <w:r w:rsidR="00B11DF1" w:rsidRPr="005653A1">
        <w:rPr>
          <w:rFonts w:ascii="Arial" w:hAnsi="Arial" w:cs="Arial"/>
          <w:sz w:val="20"/>
          <w:szCs w:val="20"/>
          <w:highlight w:val="cyan"/>
        </w:rPr>
        <w:t>;</w:t>
      </w:r>
    </w:p>
    <w:p w14:paraId="6FFD3315" w14:textId="337330D9" w:rsidR="005653A1" w:rsidRDefault="005653A1" w:rsidP="005653A1">
      <w:pPr>
        <w:rPr>
          <w:rFonts w:ascii="Arial" w:hAnsi="Arial" w:cs="Arial"/>
          <w:b/>
          <w:sz w:val="20"/>
          <w:szCs w:val="20"/>
          <w:highlight w:val="cyan"/>
        </w:rPr>
      </w:pPr>
      <w:r>
        <w:rPr>
          <w:rFonts w:ascii="Arial" w:hAnsi="Arial" w:cs="Arial"/>
          <w:b/>
          <w:sz w:val="20"/>
          <w:szCs w:val="20"/>
          <w:highlight w:val="cyan"/>
        </w:rPr>
        <w:t>[proponent should provide]</w:t>
      </w:r>
    </w:p>
    <w:p w14:paraId="4A3AA0DB" w14:textId="1C034262" w:rsidR="0058732C" w:rsidRPr="00BA327A" w:rsidDel="00BA327A" w:rsidRDefault="0058732C" w:rsidP="0058732C">
      <w:pPr>
        <w:pStyle w:val="Heading1"/>
        <w:jc w:val="both"/>
        <w:rPr>
          <w:del w:id="9" w:author="Kristyn Lindhart" w:date="2022-10-20T10:32:00Z"/>
        </w:rPr>
      </w:pPr>
      <w:del w:id="10" w:author="Kristyn Lindhart" w:date="2022-10-20T10:32:00Z">
        <w:r w:rsidRPr="00E24483" w:rsidDel="00BA327A">
          <w:delText>Recharge Pilot Studies (Component 1 - Project Description)</w:delText>
        </w:r>
      </w:del>
    </w:p>
    <w:p w14:paraId="4639C76D" w14:textId="2A596A4A" w:rsidR="0058732C" w:rsidRPr="00BA327A" w:rsidDel="00BA327A" w:rsidRDefault="0058732C" w:rsidP="0058732C">
      <w:pPr>
        <w:jc w:val="both"/>
        <w:rPr>
          <w:del w:id="11" w:author="Kristyn Lindhart" w:date="2022-10-20T10:32:00Z"/>
          <w:rPrChange w:id="12" w:author="Kristyn Lindhart" w:date="2022-10-20T10:32:00Z">
            <w:rPr>
              <w:del w:id="13" w:author="Kristyn Lindhart" w:date="2022-10-20T10:32:00Z"/>
              <w:highlight w:val="yellow"/>
            </w:rPr>
          </w:rPrChange>
        </w:rPr>
      </w:pPr>
      <w:del w:id="14" w:author="Kristyn Lindhart" w:date="2022-10-20T10:32:00Z">
        <w:r w:rsidRPr="00BA327A" w:rsidDel="00BA327A">
          <w:rPr>
            <w:rPrChange w:id="15" w:author="Kristyn Lindhart" w:date="2022-10-20T10:32:00Z">
              <w:rPr>
                <w:highlight w:val="yellow"/>
              </w:rPr>
            </w:rPrChange>
          </w:rPr>
          <w:delText>Justification:</w:delText>
        </w:r>
      </w:del>
    </w:p>
    <w:p w14:paraId="31A48095" w14:textId="6DA061EF" w:rsidR="0058732C" w:rsidRDefault="0058732C" w:rsidP="0058732C">
      <w:pPr>
        <w:jc w:val="both"/>
      </w:pPr>
      <w:r w:rsidRPr="00BA327A">
        <w:rPr>
          <w:rPrChange w:id="16" w:author="Kristyn Lindhart" w:date="2022-10-20T10:32:00Z">
            <w:rPr>
              <w:highlight w:val="yellow"/>
            </w:rPr>
          </w:rPrChange>
        </w:rPr>
        <w:t>Projects that increase grou</w:t>
      </w:r>
      <w:r w:rsidRPr="00BA327A">
        <w:t>ndwat</w:t>
      </w:r>
      <w:r>
        <w:t>er recharge are identified in the GSP under “Other PMAs.” These projects rely on surface water originating as stormwater flows or imported to the basin to augment groundwater recharge, but project concepts were insufficiently developed to estimate costs and benefits. Since GSP submittal, the GSAs have</w:t>
      </w:r>
      <w:del w:id="17" w:author="Kristyn Lindhart" w:date="2022-10-20T10:30:00Z">
        <w:r w:rsidDel="00BA327A">
          <w:delText xml:space="preserve"> utilized their numerical model to complete a preliminary analysis of potential water volumes available to projects that capture, and infiltrate stormwater flows in surface drainages or from agricultural fields, and</w:delText>
        </w:r>
      </w:del>
      <w:r>
        <w:t xml:space="preserve"> initiated an ongoing Recharge Pilot Project (Laguna Del Sol </w:t>
      </w:r>
      <w:commentRangeStart w:id="18"/>
      <w:r>
        <w:t>Re</w:t>
      </w:r>
      <w:ins w:id="19" w:author="Kristyn Lindhart" w:date="2022-10-20T10:29:00Z">
        <w:r w:rsidR="00BA327A">
          <w:t>s</w:t>
        </w:r>
      </w:ins>
      <w:del w:id="20" w:author="Kristyn Lindhart" w:date="2022-10-20T10:29:00Z">
        <w:r w:rsidDel="00BA327A">
          <w:delText>p</w:delText>
        </w:r>
      </w:del>
      <w:r>
        <w:t xml:space="preserve">ort </w:t>
      </w:r>
      <w:commentRangeEnd w:id="18"/>
      <w:r>
        <w:rPr>
          <w:rStyle w:val="CommentReference"/>
        </w:rPr>
        <w:commentReference w:id="18"/>
      </w:r>
      <w:r>
        <w:t xml:space="preserve">[LDSR] pilot recharge project]) to guide design decisions and quantify likely benefits when applied in other areas of the basin. </w:t>
      </w:r>
      <w:del w:id="21" w:author="Kristyn Lindhart" w:date="2022-10-20T12:12:00Z">
        <w:r w:rsidDel="00853E1D">
          <w:delText>The numerical model results indicated that surface water diversion projects could increase recharge more than 3,000 AF per year on average. Furthermore, a</w:delText>
        </w:r>
      </w:del>
      <w:ins w:id="22" w:author="Kristyn Lindhart" w:date="2022-10-20T12:12:00Z">
        <w:r w:rsidR="00853E1D">
          <w:t>A</w:t>
        </w:r>
      </w:ins>
      <w:r>
        <w:t xml:space="preserve">ugmented recharge will contribute substantially toward stable groundwater levels and implementation efforts to avoid dropping below Minimum Thresholds (MT’s) and meet Measurable Objectives (MO’s). </w:t>
      </w:r>
      <w:commentRangeStart w:id="23"/>
      <w:r>
        <w:t xml:space="preserve">Groundwater is the </w:t>
      </w:r>
      <w:del w:id="24" w:author="Kristyn Lindhart" w:date="2022-10-20T10:31:00Z">
        <w:r w:rsidDel="00BA327A">
          <w:delText xml:space="preserve">sole </w:delText>
        </w:r>
      </w:del>
      <w:ins w:id="25" w:author="Kristyn Lindhart" w:date="2022-10-20T10:31:00Z">
        <w:r w:rsidR="00BA327A">
          <w:t xml:space="preserve">main </w:t>
        </w:r>
      </w:ins>
      <w:r>
        <w:t>source of water in the basin</w:t>
      </w:r>
      <w:commentRangeEnd w:id="23"/>
      <w:r>
        <w:rPr>
          <w:rStyle w:val="CommentReference"/>
        </w:rPr>
        <w:commentReference w:id="23"/>
      </w:r>
      <w:r>
        <w:t>, and therefore all users benefit from greater recharge. This includes drinking water for domestic users and municipalities (City of Galt), irrigation for agriculture, and support for environment uses (instream flows and groundwater dependent ecosystems). The LDSR pilot recharge project compl</w:t>
      </w:r>
      <w:ins w:id="26" w:author="Kristyn Lindhart" w:date="2022-10-20T12:12:00Z">
        <w:r w:rsidR="00853E1D">
          <w:t>e</w:t>
        </w:r>
      </w:ins>
      <w:del w:id="27" w:author="Kristyn Lindhart" w:date="2022-10-20T12:12:00Z">
        <w:r w:rsidDel="00853E1D">
          <w:delText>i</w:delText>
        </w:r>
      </w:del>
      <w:r>
        <w:t>ments similar projects in the adjacen</w:t>
      </w:r>
      <w:r w:rsidRPr="006D779A">
        <w:t>t South</w:t>
      </w:r>
      <w:r w:rsidRPr="00F26484">
        <w:t xml:space="preserve"> American</w:t>
      </w:r>
      <w:r w:rsidRPr="006D779A">
        <w:t xml:space="preserve"> Subbasin</w:t>
      </w:r>
      <w:r>
        <w:t xml:space="preserve"> currently in various planning and implementation phases. Hence, the component is an expansion of existing activities and therefore has a high likelihood for success and value to the basin. </w:t>
      </w:r>
      <w:del w:id="28" w:author="Kristyn Lindhart" w:date="2022-10-20T10:31:00Z">
        <w:r w:rsidDel="00BA327A">
          <w:delText xml:space="preserve">The Recharge Pilot Studies will focus on three types of pilot studies: 1) Recharge Well Design Refinement and Deployment </w:delText>
        </w:r>
        <w:commentRangeStart w:id="29"/>
        <w:r w:rsidDel="00BA327A">
          <w:delText>Project</w:delText>
        </w:r>
        <w:commentRangeEnd w:id="29"/>
        <w:r w:rsidDel="00BA327A">
          <w:rPr>
            <w:rStyle w:val="CommentReference"/>
          </w:rPr>
          <w:commentReference w:id="29"/>
        </w:r>
        <w:r w:rsidDel="00BA327A">
          <w:delText xml:space="preserve">, 2) Local Diversion Projects and 3) On-Farm Stormwater Capture Projects. </w:delText>
        </w:r>
      </w:del>
    </w:p>
    <w:p w14:paraId="37D61035" w14:textId="77777777" w:rsidR="00133B29" w:rsidRPr="00F26484" w:rsidRDefault="00133B29" w:rsidP="00133B29">
      <w:pPr>
        <w:jc w:val="both"/>
        <w:rPr>
          <w:b/>
          <w:bCs/>
          <w:u w:val="single"/>
        </w:rPr>
      </w:pPr>
      <w:r w:rsidRPr="00F26484">
        <w:rPr>
          <w:b/>
          <w:bCs/>
          <w:u w:val="single"/>
        </w:rPr>
        <w:t xml:space="preserve">Recharge Well Design </w:t>
      </w:r>
      <w:r>
        <w:rPr>
          <w:b/>
          <w:bCs/>
          <w:u w:val="single"/>
        </w:rPr>
        <w:t xml:space="preserve">and Deployment </w:t>
      </w:r>
      <w:r w:rsidRPr="00F26484">
        <w:rPr>
          <w:b/>
          <w:bCs/>
          <w:u w:val="single"/>
        </w:rPr>
        <w:t>Project</w:t>
      </w:r>
    </w:p>
    <w:p w14:paraId="33CAB8A8" w14:textId="376B79BF" w:rsidR="0068330D" w:rsidRDefault="0068330D" w:rsidP="0068330D">
      <w:pPr>
        <w:spacing w:line="256" w:lineRule="auto"/>
        <w:jc w:val="both"/>
        <w:rPr>
          <w:rFonts w:ascii="Calibri" w:eastAsia="Calibri" w:hAnsi="Calibri" w:cs="Times New Roman"/>
        </w:rPr>
      </w:pPr>
      <w:r>
        <w:t>The GSAs have</w:t>
      </w:r>
      <w:r w:rsidRPr="0006381C">
        <w:t xml:space="preserve"> partnered with the Sacramento Area Flood Control Agency (SAFCA) in conducting a </w:t>
      </w:r>
      <w:r>
        <w:t>Recharge Pilot Project</w:t>
      </w:r>
      <w:r w:rsidRPr="0006381C">
        <w:t xml:space="preserve"> on a portion of LDSR located in the </w:t>
      </w:r>
      <w:r>
        <w:t>Basin</w:t>
      </w:r>
      <w:r w:rsidRPr="0006381C">
        <w:t xml:space="preserve"> along the F</w:t>
      </w:r>
      <w:r>
        <w:t xml:space="preserve">olsom </w:t>
      </w:r>
      <w:r w:rsidRPr="0006381C">
        <w:t>S</w:t>
      </w:r>
      <w:r>
        <w:t xml:space="preserve">outh </w:t>
      </w:r>
      <w:r w:rsidRPr="0006381C">
        <w:t>C</w:t>
      </w:r>
      <w:r>
        <w:t>anal (FSC)</w:t>
      </w:r>
      <w:r w:rsidRPr="0006381C">
        <w:t xml:space="preserve"> near its confluence with the Cosumnes River. </w:t>
      </w:r>
      <w:r>
        <w:t xml:space="preserve">The project is led by Omochumne-Hartnell Water District (OHWD) GSA, a GSA in both the Cosumnes Subbasin and South American Subbasin. </w:t>
      </w:r>
      <w:r w:rsidRPr="0006381C">
        <w:t xml:space="preserve">This ongoing project is testing the infiltration capacity of a 48-inch diameter recharge well installed at a location and depth (50 feet) selected based on an electrical resistivity tomography (ERT) survey of the site. </w:t>
      </w:r>
      <w:r w:rsidRPr="00E91281">
        <w:rPr>
          <w:rFonts w:ascii="Calibri" w:eastAsia="Calibri" w:hAnsi="Calibri" w:cs="Times New Roman"/>
        </w:rPr>
        <w:t>Building on the accomplishments of t</w:t>
      </w:r>
      <w:r>
        <w:rPr>
          <w:rFonts w:ascii="Calibri" w:eastAsia="Calibri" w:hAnsi="Calibri" w:cs="Times New Roman"/>
        </w:rPr>
        <w:t>his project</w:t>
      </w:r>
      <w:r w:rsidRPr="00E91281">
        <w:rPr>
          <w:rFonts w:ascii="Calibri" w:eastAsia="Calibri" w:hAnsi="Calibri" w:cs="Times New Roman"/>
        </w:rPr>
        <w:t xml:space="preserve">, the </w:t>
      </w:r>
      <w:r>
        <w:rPr>
          <w:rFonts w:ascii="Calibri" w:eastAsia="Calibri" w:hAnsi="Calibri" w:cs="Times New Roman"/>
        </w:rPr>
        <w:t>GSAs plan</w:t>
      </w:r>
      <w:r w:rsidRPr="00E91281">
        <w:rPr>
          <w:rFonts w:ascii="Calibri" w:eastAsia="Calibri" w:hAnsi="Calibri" w:cs="Times New Roman"/>
        </w:rPr>
        <w:t xml:space="preserve"> a series of activities that would address key geologic characterization and recharge well design issues essential to scaling up the deployment of recharge wells in</w:t>
      </w:r>
      <w:r>
        <w:rPr>
          <w:rFonts w:ascii="Calibri" w:eastAsia="Calibri" w:hAnsi="Calibri" w:cs="Times New Roman"/>
        </w:rPr>
        <w:t xml:space="preserve"> other areas of the basin (e.g., t</w:t>
      </w:r>
      <w:r w:rsidRPr="00E91281">
        <w:rPr>
          <w:rFonts w:ascii="Calibri" w:eastAsia="Calibri" w:hAnsi="Calibri" w:cs="Times New Roman"/>
        </w:rPr>
        <w:t>he FSC corridor</w:t>
      </w:r>
      <w:r>
        <w:rPr>
          <w:rFonts w:ascii="Calibri" w:eastAsia="Calibri" w:hAnsi="Calibri" w:cs="Times New Roman"/>
        </w:rPr>
        <w:t>, near natural drainages like Laguna Creek, or for on-farm implementation as part of local stormwater capture projects)</w:t>
      </w:r>
      <w:r w:rsidRPr="00E91281">
        <w:rPr>
          <w:rFonts w:ascii="Calibri" w:eastAsia="Calibri" w:hAnsi="Calibri" w:cs="Times New Roman"/>
        </w:rPr>
        <w:t xml:space="preserve">.  </w:t>
      </w:r>
      <w:bookmarkStart w:id="30" w:name="_Hlk117080540"/>
      <w:r w:rsidRPr="00E91281">
        <w:rPr>
          <w:rFonts w:ascii="Calibri" w:eastAsia="Calibri" w:hAnsi="Calibri" w:cs="Times New Roman"/>
        </w:rPr>
        <w:t xml:space="preserve">In addition to the requested grant funds, this effort will take advantage of in-kind services provided by the Sustainable Agricultural Water Systems (SAWS) Unit operating out of the </w:t>
      </w:r>
      <w:r>
        <w:rPr>
          <w:rFonts w:ascii="Calibri" w:eastAsia="Calibri" w:hAnsi="Calibri" w:cs="Times New Roman"/>
        </w:rPr>
        <w:t>United States Department of Agriculture’s (</w:t>
      </w:r>
      <w:r w:rsidRPr="00E91281">
        <w:rPr>
          <w:rFonts w:ascii="Calibri" w:eastAsia="Calibri" w:hAnsi="Calibri" w:cs="Times New Roman"/>
        </w:rPr>
        <w:t>USDA’s</w:t>
      </w:r>
      <w:r>
        <w:rPr>
          <w:rFonts w:ascii="Calibri" w:eastAsia="Calibri" w:hAnsi="Calibri" w:cs="Times New Roman"/>
        </w:rPr>
        <w:t>)</w:t>
      </w:r>
      <w:r w:rsidRPr="00E91281">
        <w:rPr>
          <w:rFonts w:ascii="Calibri" w:eastAsia="Calibri" w:hAnsi="Calibri" w:cs="Times New Roman"/>
        </w:rPr>
        <w:t xml:space="preserve"> Agricultural Research Service office at </w:t>
      </w:r>
      <w:r>
        <w:rPr>
          <w:rFonts w:ascii="Calibri" w:eastAsia="Calibri" w:hAnsi="Calibri" w:cs="Times New Roman"/>
        </w:rPr>
        <w:t>University of California, Davis (</w:t>
      </w:r>
      <w:r w:rsidRPr="00E91281">
        <w:rPr>
          <w:rFonts w:ascii="Calibri" w:eastAsia="Calibri" w:hAnsi="Calibri" w:cs="Times New Roman"/>
        </w:rPr>
        <w:t>UC Davis</w:t>
      </w:r>
      <w:r>
        <w:rPr>
          <w:rFonts w:ascii="Calibri" w:eastAsia="Calibri" w:hAnsi="Calibri" w:cs="Times New Roman"/>
        </w:rPr>
        <w:t>)</w:t>
      </w:r>
      <w:r w:rsidRPr="00E91281">
        <w:rPr>
          <w:rFonts w:ascii="Calibri" w:eastAsia="Calibri" w:hAnsi="Calibri" w:cs="Times New Roman"/>
        </w:rPr>
        <w:t>.</w:t>
      </w:r>
      <w:r>
        <w:rPr>
          <w:rFonts w:ascii="Calibri" w:eastAsia="Calibri" w:hAnsi="Calibri" w:cs="Times New Roman"/>
        </w:rPr>
        <w:t xml:space="preserve"> </w:t>
      </w:r>
      <w:r w:rsidRPr="00E91281">
        <w:rPr>
          <w:rFonts w:ascii="Calibri" w:eastAsia="Calibri" w:hAnsi="Calibri" w:cs="Times New Roman"/>
        </w:rPr>
        <w:t>This unit has been conducting field studies on the use of recharge wells to enhance groundwater infiltration at several locations in the Central Valley.</w:t>
      </w:r>
      <w:r>
        <w:rPr>
          <w:rFonts w:ascii="Calibri" w:eastAsia="Calibri" w:hAnsi="Calibri" w:cs="Times New Roman"/>
        </w:rPr>
        <w:t xml:space="preserve"> </w:t>
      </w:r>
      <w:r w:rsidRPr="00E91281">
        <w:rPr>
          <w:rFonts w:ascii="Calibri" w:eastAsia="Calibri" w:hAnsi="Calibri" w:cs="Times New Roman"/>
        </w:rPr>
        <w:t>They are particularly interested in testing the performance of low-cost, small diameter recharge wells by comparison to the more standard large diameter wells that are more widely used in stormwater capture and groundwater infiltration applications. The SAWS Unit includes experienced soil scientists and hydrogeologists equipped with an array of geophysical survey and monitoring tools (tTEM, NMR</w:t>
      </w:r>
      <w:ins w:id="31" w:author="Stephen Julian" w:date="2022-10-21T16:55:00Z">
        <w:r w:rsidR="005143D2">
          <w:rPr>
            <w:rFonts w:ascii="Calibri" w:eastAsia="Calibri" w:hAnsi="Calibri" w:cs="Times New Roman"/>
          </w:rPr>
          <w:t>,</w:t>
        </w:r>
      </w:ins>
      <w:r w:rsidRPr="00E91281">
        <w:rPr>
          <w:rFonts w:ascii="Calibri" w:eastAsia="Calibri" w:hAnsi="Calibri" w:cs="Times New Roman"/>
        </w:rPr>
        <w:t xml:space="preserve"> and ERT) which they propose to make available to support the proposed grant funded activities.</w:t>
      </w:r>
      <w:bookmarkEnd w:id="30"/>
    </w:p>
    <w:p w14:paraId="031AE492" w14:textId="77777777" w:rsidR="0068330D" w:rsidRPr="00E91281" w:rsidRDefault="0068330D" w:rsidP="0068330D">
      <w:pPr>
        <w:spacing w:line="256" w:lineRule="auto"/>
        <w:jc w:val="both"/>
        <w:rPr>
          <w:rFonts w:ascii="Calibri" w:eastAsia="Calibri" w:hAnsi="Calibri" w:cs="Times New Roman"/>
        </w:rPr>
      </w:pPr>
      <w:r>
        <w:rPr>
          <w:rFonts w:ascii="Calibri" w:eastAsia="Calibri" w:hAnsi="Calibri" w:cs="Times New Roman"/>
        </w:rPr>
        <w:t>The Recharge Well Design task</w:t>
      </w:r>
      <w:r w:rsidRPr="00E91281">
        <w:rPr>
          <w:rFonts w:ascii="Calibri" w:eastAsia="Calibri" w:hAnsi="Calibri" w:cs="Times New Roman"/>
        </w:rPr>
        <w:t xml:space="preserve"> would </w:t>
      </w:r>
      <w:r>
        <w:rPr>
          <w:rFonts w:ascii="Calibri" w:eastAsia="Calibri" w:hAnsi="Calibri" w:cs="Times New Roman"/>
        </w:rPr>
        <w:t>first</w:t>
      </w:r>
      <w:r w:rsidRPr="00E91281">
        <w:rPr>
          <w:rFonts w:ascii="Calibri" w:eastAsia="Calibri" w:hAnsi="Calibri" w:cs="Times New Roman"/>
        </w:rPr>
        <w:t xml:space="preserve"> </w:t>
      </w:r>
      <w:r>
        <w:rPr>
          <w:rFonts w:ascii="Calibri" w:eastAsia="Calibri" w:hAnsi="Calibri" w:cs="Times New Roman"/>
        </w:rPr>
        <w:t xml:space="preserve">compile and </w:t>
      </w:r>
      <w:r w:rsidRPr="00E91281">
        <w:rPr>
          <w:rFonts w:ascii="Calibri" w:eastAsia="Calibri" w:hAnsi="Calibri" w:cs="Times New Roman"/>
        </w:rPr>
        <w:t>review literature on recharge well design and siting, and a range of in-situ investigations aimed at developing site selection and recharge well design guidance for deployment in the</w:t>
      </w:r>
      <w:r>
        <w:rPr>
          <w:rFonts w:ascii="Calibri" w:eastAsia="Calibri" w:hAnsi="Calibri" w:cs="Times New Roman"/>
        </w:rPr>
        <w:t xml:space="preserve"> basin</w:t>
      </w:r>
      <w:r w:rsidRPr="00E91281">
        <w:rPr>
          <w:rFonts w:ascii="Calibri" w:eastAsia="Calibri" w:hAnsi="Calibri" w:cs="Times New Roman"/>
        </w:rPr>
        <w:t xml:space="preserve">. </w:t>
      </w:r>
      <w:r w:rsidRPr="00E91281">
        <w:rPr>
          <w:rFonts w:ascii="Calibri" w:eastAsia="Calibri" w:hAnsi="Calibri" w:cs="Times New Roman"/>
        </w:rPr>
        <w:lastRenderedPageBreak/>
        <w:t xml:space="preserve">The </w:t>
      </w:r>
      <w:r>
        <w:rPr>
          <w:rFonts w:ascii="Calibri" w:eastAsia="Calibri" w:hAnsi="Calibri" w:cs="Times New Roman"/>
        </w:rPr>
        <w:t>guidance shall address geologic characterization, site selection, recharge well design, and management of potential water quality concerns.</w:t>
      </w:r>
    </w:p>
    <w:p w14:paraId="39BF58DB" w14:textId="77777777" w:rsidR="0068330D" w:rsidRPr="001877DF" w:rsidRDefault="0068330D" w:rsidP="0068330D">
      <w:pPr>
        <w:spacing w:line="256" w:lineRule="auto"/>
        <w:jc w:val="both"/>
        <w:rPr>
          <w:rFonts w:ascii="Calibri" w:eastAsia="Calibri" w:hAnsi="Calibri" w:cs="Times New Roman"/>
        </w:rPr>
      </w:pPr>
      <w:r>
        <w:rPr>
          <w:rFonts w:ascii="Calibri" w:eastAsia="Calibri" w:hAnsi="Calibri" w:cs="Times New Roman"/>
        </w:rPr>
        <w:t>The second task, Recharge Well Deployment will</w:t>
      </w:r>
      <w:r w:rsidRPr="001877DF">
        <w:rPr>
          <w:rFonts w:ascii="Calibri" w:eastAsia="Calibri" w:hAnsi="Calibri" w:cs="Times New Roman"/>
        </w:rPr>
        <w:t xml:space="preserve"> deploy recharge wells at sites outside LDSR where landowners with suitably sized groundwater wells are willing to</w:t>
      </w:r>
      <w:r>
        <w:rPr>
          <w:rFonts w:ascii="Calibri" w:eastAsia="Calibri" w:hAnsi="Calibri" w:cs="Times New Roman"/>
        </w:rPr>
        <w:t xml:space="preserve"> make their </w:t>
      </w:r>
      <w:r w:rsidRPr="001877DF">
        <w:rPr>
          <w:rFonts w:ascii="Calibri" w:eastAsia="Calibri" w:hAnsi="Calibri" w:cs="Times New Roman"/>
        </w:rPr>
        <w:t>facilities</w:t>
      </w:r>
      <w:r>
        <w:rPr>
          <w:rFonts w:ascii="Calibri" w:eastAsia="Calibri" w:hAnsi="Calibri" w:cs="Times New Roman"/>
        </w:rPr>
        <w:t xml:space="preserve"> </w:t>
      </w:r>
      <w:r w:rsidRPr="001877DF">
        <w:rPr>
          <w:rFonts w:ascii="Calibri" w:eastAsia="Calibri" w:hAnsi="Calibri" w:cs="Times New Roman"/>
        </w:rPr>
        <w:t xml:space="preserve">recharge well installation and testing.  </w:t>
      </w:r>
      <w:r>
        <w:rPr>
          <w:rFonts w:ascii="Calibri" w:eastAsia="Calibri" w:hAnsi="Calibri" w:cs="Times New Roman"/>
        </w:rPr>
        <w:t>Up to t</w:t>
      </w:r>
      <w:r w:rsidRPr="001877DF">
        <w:rPr>
          <w:rFonts w:ascii="Calibri" w:eastAsia="Calibri" w:hAnsi="Calibri" w:cs="Times New Roman"/>
        </w:rPr>
        <w:t xml:space="preserve">wo sites </w:t>
      </w:r>
      <w:r>
        <w:rPr>
          <w:rFonts w:ascii="Calibri" w:eastAsia="Calibri" w:hAnsi="Calibri" w:cs="Times New Roman"/>
        </w:rPr>
        <w:t>are planned</w:t>
      </w:r>
      <w:r w:rsidRPr="001877DF">
        <w:rPr>
          <w:rFonts w:ascii="Calibri" w:eastAsia="Calibri" w:hAnsi="Calibri" w:cs="Times New Roman"/>
        </w:rPr>
        <w:t xml:space="preserve"> in the Cosumnes subbasin along the lower four miles of the FSC.  Funding for these deployments is included in this grant application.  Four sites </w:t>
      </w:r>
      <w:r>
        <w:rPr>
          <w:rFonts w:ascii="Calibri" w:eastAsia="Calibri" w:hAnsi="Calibri" w:cs="Times New Roman"/>
        </w:rPr>
        <w:t xml:space="preserve">are planned </w:t>
      </w:r>
      <w:r w:rsidRPr="001877DF">
        <w:rPr>
          <w:rFonts w:ascii="Calibri" w:eastAsia="Calibri" w:hAnsi="Calibri" w:cs="Times New Roman"/>
        </w:rPr>
        <w:t xml:space="preserve">in the South American subbasin along the four-mile stretch of the FSC extending north from the Cosumnes River.  Funding for these </w:t>
      </w:r>
      <w:r>
        <w:rPr>
          <w:rFonts w:ascii="Calibri" w:eastAsia="Calibri" w:hAnsi="Calibri" w:cs="Times New Roman"/>
        </w:rPr>
        <w:t xml:space="preserve">latter </w:t>
      </w:r>
      <w:r w:rsidRPr="001877DF">
        <w:rPr>
          <w:rFonts w:ascii="Calibri" w:eastAsia="Calibri" w:hAnsi="Calibri" w:cs="Times New Roman"/>
        </w:rPr>
        <w:t>deployments is being requested in the GSP Implementation grant for the South American subbasin.</w:t>
      </w:r>
    </w:p>
    <w:p w14:paraId="7CC09CA7" w14:textId="77777777" w:rsidR="0068330D" w:rsidRDefault="0068330D" w:rsidP="0068330D">
      <w:pPr>
        <w:spacing w:line="256" w:lineRule="auto"/>
        <w:jc w:val="both"/>
        <w:rPr>
          <w:rFonts w:ascii="Calibri" w:eastAsia="Calibri" w:hAnsi="Calibri" w:cs="Times New Roman"/>
        </w:rPr>
      </w:pPr>
      <w:r w:rsidRPr="001877DF">
        <w:rPr>
          <w:rFonts w:ascii="Calibri" w:eastAsia="Calibri" w:hAnsi="Calibri" w:cs="Times New Roman"/>
        </w:rPr>
        <w:t xml:space="preserve">Outreach to </w:t>
      </w:r>
      <w:r>
        <w:rPr>
          <w:rFonts w:ascii="Calibri" w:eastAsia="Calibri" w:hAnsi="Calibri" w:cs="Times New Roman"/>
        </w:rPr>
        <w:t xml:space="preserve">well </w:t>
      </w:r>
      <w:r w:rsidRPr="001877DF">
        <w:rPr>
          <w:rFonts w:ascii="Calibri" w:eastAsia="Calibri" w:hAnsi="Calibri" w:cs="Times New Roman"/>
        </w:rPr>
        <w:t>owners will occur while design refinement activity is going on at the LDSR site.  Where wells</w:t>
      </w:r>
      <w:r>
        <w:rPr>
          <w:rFonts w:ascii="Calibri" w:eastAsia="Calibri" w:hAnsi="Calibri" w:cs="Times New Roman"/>
        </w:rPr>
        <w:t xml:space="preserve"> and land</w:t>
      </w:r>
      <w:r w:rsidRPr="001877DF">
        <w:rPr>
          <w:rFonts w:ascii="Calibri" w:eastAsia="Calibri" w:hAnsi="Calibri" w:cs="Times New Roman"/>
        </w:rPr>
        <w:t xml:space="preserve"> are made available, CGA will arrange for appropriate geophysical surveys following the guidance developed through the design refinement process </w:t>
      </w:r>
      <w:r>
        <w:rPr>
          <w:rFonts w:ascii="Calibri" w:eastAsia="Calibri" w:hAnsi="Calibri" w:cs="Times New Roman"/>
        </w:rPr>
        <w:t>and</w:t>
      </w:r>
      <w:r w:rsidRPr="001877DF">
        <w:rPr>
          <w:rFonts w:ascii="Calibri" w:eastAsia="Calibri" w:hAnsi="Calibri" w:cs="Times New Roman"/>
        </w:rPr>
        <w:t xml:space="preserve"> select </w:t>
      </w:r>
      <w:r>
        <w:rPr>
          <w:rFonts w:ascii="Calibri" w:eastAsia="Calibri" w:hAnsi="Calibri" w:cs="Times New Roman"/>
        </w:rPr>
        <w:t>the most promising</w:t>
      </w:r>
      <w:r w:rsidRPr="001877DF">
        <w:rPr>
          <w:rFonts w:ascii="Calibri" w:eastAsia="Calibri" w:hAnsi="Calibri" w:cs="Times New Roman"/>
        </w:rPr>
        <w:t xml:space="preserve"> sites </w:t>
      </w:r>
      <w:r>
        <w:rPr>
          <w:rFonts w:ascii="Calibri" w:eastAsia="Calibri" w:hAnsi="Calibri" w:cs="Times New Roman"/>
        </w:rPr>
        <w:t>for recharge well construction and testing</w:t>
      </w:r>
      <w:r w:rsidRPr="001877DF">
        <w:rPr>
          <w:rFonts w:ascii="Calibri" w:eastAsia="Calibri" w:hAnsi="Calibri" w:cs="Times New Roman"/>
        </w:rPr>
        <w:t xml:space="preserve">.  As at the LDSR site, the installation will include both a large diameter and a small diameter recharge well, with the design of each well being informed by the results of the </w:t>
      </w:r>
      <w:r>
        <w:rPr>
          <w:rFonts w:ascii="Calibri" w:eastAsia="Calibri" w:hAnsi="Calibri" w:cs="Times New Roman"/>
        </w:rPr>
        <w:t>design refinement task</w:t>
      </w:r>
      <w:r w:rsidRPr="001877DF">
        <w:rPr>
          <w:rFonts w:ascii="Calibri" w:eastAsia="Calibri" w:hAnsi="Calibri" w:cs="Times New Roman"/>
        </w:rPr>
        <w:t xml:space="preserve">.  The installed wells will be operated during the winter period (November to March) so as not interfere with the use of the supply wells for seasonal farming or other land management activities.  Well connections and instrumentation will be temporary and easily removable to accommodate land management.  </w:t>
      </w:r>
    </w:p>
    <w:p w14:paraId="2D37702A" w14:textId="1D30D5D2" w:rsidR="00133B29" w:rsidRPr="00F26484" w:rsidDel="009F1DB1" w:rsidRDefault="00133B29" w:rsidP="00133B29">
      <w:pPr>
        <w:jc w:val="both"/>
        <w:rPr>
          <w:del w:id="32" w:author="Kristyn Lindhart" w:date="2022-10-20T09:44:00Z"/>
          <w:b/>
          <w:bCs/>
        </w:rPr>
      </w:pPr>
      <w:del w:id="33" w:author="Kristyn Lindhart" w:date="2022-10-20T09:44:00Z">
        <w:r w:rsidRPr="00F26484" w:rsidDel="009F1DB1">
          <w:rPr>
            <w:b/>
            <w:bCs/>
            <w:u w:val="single"/>
          </w:rPr>
          <w:delText>Local Diversion Projects</w:delText>
        </w:r>
      </w:del>
    </w:p>
    <w:p w14:paraId="42D6D0AD" w14:textId="31BD9456" w:rsidR="00133B29" w:rsidRPr="00937019" w:rsidDel="009F1DB1" w:rsidRDefault="00133B29" w:rsidP="00133B29">
      <w:pPr>
        <w:jc w:val="both"/>
        <w:rPr>
          <w:del w:id="34" w:author="Kristyn Lindhart" w:date="2022-10-20T09:44:00Z"/>
          <w:highlight w:val="yellow"/>
        </w:rPr>
      </w:pPr>
      <w:del w:id="35" w:author="Kristyn Lindhart" w:date="2022-10-20T09:44:00Z">
        <w:r w:rsidDel="009F1DB1">
          <w:delText>Local diversion projects will be located along the surface water features of the Basin. Based off of</w:delText>
        </w:r>
        <w:r w:rsidRPr="004C552A" w:rsidDel="009F1DB1">
          <w:delText xml:space="preserve"> </w:delText>
        </w:r>
        <w:r w:rsidDel="009F1DB1">
          <w:delText>the California Department of Water Resources (DWR) streamlined permitting process for groundwater recharge, diversions during high flow events can only occur under the following conditions: Time of year between December 1</w:delText>
        </w:r>
        <w:r w:rsidRPr="00D0784C" w:rsidDel="009F1DB1">
          <w:rPr>
            <w:vertAlign w:val="superscript"/>
          </w:rPr>
          <w:delText>st</w:delText>
        </w:r>
        <w:r w:rsidDel="009F1DB1">
          <w:delText xml:space="preserve"> and March 31</w:delText>
        </w:r>
        <w:r w:rsidRPr="004C552A" w:rsidDel="009F1DB1">
          <w:rPr>
            <w:vertAlign w:val="superscript"/>
          </w:rPr>
          <w:delText>st</w:delText>
        </w:r>
        <w:r w:rsidDel="009F1DB1">
          <w:delText>; Streamflow at the point of diversion is above the 90th percentile; and Diversion cannot exceed 20% of the total streamflow. Using the numerical model that was used for the GSP a preliminary analysis was conducted for Badger, Laguna, Hadselville, Jackson, and Dry Creeks to determine the amount of water potentially available for recharge. The analysis concluded that from Water Year 1990 through 2021, the amount of available water ranged from 3 to 73,000 acre-feet per year (AFY) with an average annual amount of 21,300 AFY. It is anticipated that 3,600 AFY will be achievable in the short-term as much of the flow will not be captured and stored quick enough without significant land acquisition and infrastructure investments. Approximately 85% of the available water is in Dry and Laguna Creeks. With these findings the first task is to locate Project sites focused along Dry Creek and Laguna Creek. This will include employing the Ecological Floodplain Inundation Potential (EcoFIP) analysis to identify, prioritize, and analyze floodplain opportunities for multi-benefit floodplain rehabilitation through levee modifications (setbacks and/or breaching) or topographic modification. The approach systematically screens the river corridor to identify restoration opportunities and quantifies potential changes to inundation, suitable terrestrial and aquatic habitat, and recha</w:delText>
        </w:r>
        <w:r w:rsidRPr="00937019" w:rsidDel="009F1DB1">
          <w:delText>rge. Once project sites are located and ranked based on location and surface/subsurface hydrogeologic conditions, CGA will approve the up to four top sites and agreements will be developed with cooperating landowners to secure access for confirmation studies and project development. After agreements are in place confirmation studies will be conducted including but not limited to geophysical investigations, infiltration tests, and/or water quality testing of both the groundwater and source water. Once sites are confirmed to be suitable the recharge facilities will be designed. Based on location of the projects sites the recharge facilities could be recharge basins and/or installing dry wells. Once the designs are finalized construction of diversion and recharge structures will take place. To monitor and quantify results from the pilot projects monitoring equipment will be installed at each site and stream gauges will be installed on the appropriate stream. Resulting data will be incorporated into the model and appropriate model input files will be updated.</w:delText>
        </w:r>
      </w:del>
    </w:p>
    <w:p w14:paraId="46105962" w14:textId="44714223" w:rsidR="00133B29" w:rsidRPr="00F26484" w:rsidDel="009F1DB1" w:rsidRDefault="00133B29" w:rsidP="00133B29">
      <w:pPr>
        <w:jc w:val="both"/>
        <w:rPr>
          <w:del w:id="36" w:author="Kristyn Lindhart" w:date="2022-10-20T09:44:00Z"/>
          <w:b/>
          <w:bCs/>
          <w:u w:val="single"/>
        </w:rPr>
      </w:pPr>
      <w:del w:id="37" w:author="Kristyn Lindhart" w:date="2022-10-20T09:44:00Z">
        <w:r w:rsidRPr="00F26484" w:rsidDel="009F1DB1">
          <w:rPr>
            <w:b/>
            <w:bCs/>
            <w:u w:val="single"/>
          </w:rPr>
          <w:delText>On-Farm Stormwater Capture</w:delText>
        </w:r>
        <w:r w:rsidDel="009F1DB1">
          <w:rPr>
            <w:b/>
            <w:bCs/>
            <w:u w:val="single"/>
          </w:rPr>
          <w:delText xml:space="preserve"> Projects</w:delText>
        </w:r>
        <w:r w:rsidRPr="00F26484" w:rsidDel="009F1DB1">
          <w:rPr>
            <w:b/>
            <w:bCs/>
            <w:u w:val="single"/>
          </w:rPr>
          <w:delText xml:space="preserve"> </w:delText>
        </w:r>
      </w:del>
    </w:p>
    <w:p w14:paraId="7C41EAF3" w14:textId="654DD0CD" w:rsidR="00133B29" w:rsidDel="009F1DB1" w:rsidRDefault="00133B29" w:rsidP="00133B29">
      <w:pPr>
        <w:jc w:val="both"/>
        <w:rPr>
          <w:del w:id="38" w:author="Kristyn Lindhart" w:date="2022-10-20T09:44:00Z"/>
        </w:rPr>
      </w:pPr>
      <w:del w:id="39" w:author="Kristyn Lindhart" w:date="2022-10-20T09:44:00Z">
        <w:r w:rsidDel="009F1DB1">
          <w:delText>To increase recharge in other areas of the Basin, that aren’t located along surface water features, On-Farm Stormwater Capture projects can be constructed. These projects will focus on capturing and infiltrating stormwater and runoff in various farmlands. Using soil data from the HCM and modeled runoff data from the Cosumnes GSP, Project sites will be located prioritizing sites with high volume of runoff and acceptable soil conditions. For demonstration purposes, site selection will include properties that have access to both surface water diversions and wells so that groundwater can be used to quantify infiltration rates and ensure useful test information regardless of climate conditions during the study period. Once potential project sites are determined, CGA will approve the most promising sites and develop agreements with the cooperating landowners. Conduct geophysical studies to confirm acceptable subsurface conditions, install monitoring wells to track water table response and estimate storage change from recharge events, and construct instrumentation to meter captured water volumes and quality that percolate into the subsurface. To monitor and quantify results from the pilot projects monitoring equipment will be installed at each site. Resulting data will be incorporated into the model and appropriate model input files will be update.</w:delText>
        </w:r>
      </w:del>
    </w:p>
    <w:p w14:paraId="7AD332BE" w14:textId="77777777" w:rsidR="0058732C" w:rsidRPr="005653A1" w:rsidRDefault="0058732C" w:rsidP="005653A1">
      <w:pPr>
        <w:rPr>
          <w:rFonts w:ascii="Arial" w:hAnsi="Arial" w:cs="Arial"/>
          <w:b/>
          <w:sz w:val="20"/>
          <w:szCs w:val="20"/>
          <w:highlight w:val="cyan"/>
        </w:rPr>
      </w:pPr>
    </w:p>
    <w:p w14:paraId="259EEF55" w14:textId="77777777" w:rsidR="00E9053D" w:rsidRDefault="00686874" w:rsidP="00686874">
      <w:pPr>
        <w:pStyle w:val="ListParagraph"/>
        <w:numPr>
          <w:ilvl w:val="0"/>
          <w:numId w:val="4"/>
        </w:numPr>
        <w:ind w:left="1080"/>
        <w:rPr>
          <w:rFonts w:ascii="Arial" w:hAnsi="Arial" w:cs="Arial"/>
          <w:sz w:val="20"/>
          <w:szCs w:val="20"/>
        </w:rPr>
      </w:pPr>
      <w:r w:rsidRPr="00C71FA0">
        <w:rPr>
          <w:rFonts w:ascii="Arial" w:hAnsi="Arial" w:cs="Arial"/>
          <w:sz w:val="20"/>
          <w:szCs w:val="20"/>
        </w:rPr>
        <w:t xml:space="preserve">An explanation of </w:t>
      </w:r>
      <w:r w:rsidRPr="00E9053D">
        <w:rPr>
          <w:rFonts w:ascii="Arial" w:hAnsi="Arial" w:cs="Arial"/>
          <w:sz w:val="20"/>
          <w:szCs w:val="20"/>
          <w:highlight w:val="cyan"/>
        </w:rPr>
        <w:t>communities served,</w:t>
      </w:r>
      <w:r w:rsidRPr="00D1135F">
        <w:rPr>
          <w:rFonts w:ascii="Arial" w:hAnsi="Arial" w:cs="Arial"/>
          <w:sz w:val="20"/>
          <w:szCs w:val="20"/>
        </w:rPr>
        <w:t xml:space="preserve"> </w:t>
      </w:r>
    </w:p>
    <w:p w14:paraId="3F550ECE" w14:textId="77777777" w:rsidR="00D3368B" w:rsidRPr="00E9053D" w:rsidRDefault="00D3368B" w:rsidP="00D3368B">
      <w:pPr>
        <w:spacing w:after="60"/>
        <w:rPr>
          <w:rFonts w:ascii="Arial" w:hAnsi="Arial" w:cs="Arial"/>
          <w:szCs w:val="20"/>
        </w:rPr>
      </w:pPr>
      <w:r>
        <w:rPr>
          <w:rFonts w:ascii="Arial" w:hAnsi="Arial" w:cs="Arial"/>
          <w:b/>
          <w:sz w:val="20"/>
          <w:szCs w:val="20"/>
          <w:highlight w:val="cyan"/>
        </w:rPr>
        <w:t>[proponent should identify</w:t>
      </w:r>
      <w:r>
        <w:rPr>
          <w:rFonts w:ascii="Arial" w:hAnsi="Arial" w:cs="Arial"/>
          <w:sz w:val="20"/>
          <w:szCs w:val="20"/>
        </w:rPr>
        <w:t xml:space="preserve"> </w:t>
      </w:r>
      <w:r w:rsidRPr="00E9053D">
        <w:rPr>
          <w:rFonts w:ascii="Arial" w:hAnsi="Arial" w:cs="Arial"/>
          <w:sz w:val="20"/>
          <w:szCs w:val="20"/>
          <w:highlight w:val="green"/>
        </w:rPr>
        <w:t>Grantwriter will flesh out</w:t>
      </w:r>
      <w:r w:rsidRPr="00E9053D">
        <w:rPr>
          <w:rFonts w:ascii="Arial" w:hAnsi="Arial" w:cs="Arial"/>
          <w:szCs w:val="20"/>
          <w:highlight w:val="green"/>
        </w:rPr>
        <w:t>]</w:t>
      </w:r>
    </w:p>
    <w:p w14:paraId="6C6B3DC3" w14:textId="1B2D990C" w:rsidR="00E9053D" w:rsidRPr="00E9053D" w:rsidRDefault="00E9053D" w:rsidP="00E9053D">
      <w:pPr>
        <w:rPr>
          <w:rFonts w:ascii="Arial" w:hAnsi="Arial" w:cs="Arial"/>
          <w:b/>
          <w:sz w:val="20"/>
          <w:szCs w:val="20"/>
        </w:rPr>
      </w:pPr>
    </w:p>
    <w:p w14:paraId="0AE0E3C2" w14:textId="5D504B72" w:rsidR="00A12792" w:rsidRDefault="00686874" w:rsidP="00686874">
      <w:pPr>
        <w:pStyle w:val="ListParagraph"/>
        <w:numPr>
          <w:ilvl w:val="0"/>
          <w:numId w:val="4"/>
        </w:numPr>
        <w:ind w:left="1080"/>
        <w:rPr>
          <w:rFonts w:ascii="Arial" w:hAnsi="Arial" w:cs="Arial"/>
          <w:sz w:val="20"/>
          <w:szCs w:val="20"/>
        </w:rPr>
      </w:pPr>
      <w:r w:rsidRPr="00D1135F">
        <w:rPr>
          <w:rFonts w:ascii="Arial" w:hAnsi="Arial" w:cs="Arial"/>
          <w:sz w:val="20"/>
          <w:szCs w:val="20"/>
        </w:rPr>
        <w:t xml:space="preserve">measurable objectives, minimum thresholds, plan implementation timeline, and feasibility. </w:t>
      </w:r>
      <w:r>
        <w:rPr>
          <w:rFonts w:ascii="Arial" w:hAnsi="Arial" w:cs="Arial"/>
          <w:sz w:val="20"/>
          <w:szCs w:val="20"/>
        </w:rPr>
        <w:t>(</w:t>
      </w:r>
      <w:r w:rsidRPr="00D1135F">
        <w:rPr>
          <w:rFonts w:ascii="Arial" w:hAnsi="Arial" w:cs="Arial"/>
          <w:sz w:val="20"/>
          <w:szCs w:val="20"/>
        </w:rPr>
        <w:t xml:space="preserve">If </w:t>
      </w:r>
      <w:r w:rsidR="00BD10D5">
        <w:rPr>
          <w:rFonts w:ascii="Arial" w:hAnsi="Arial" w:cs="Arial"/>
          <w:sz w:val="20"/>
          <w:szCs w:val="20"/>
        </w:rPr>
        <w:t>any</w:t>
      </w:r>
      <w:r w:rsidR="002E1536">
        <w:rPr>
          <w:rFonts w:ascii="Arial" w:hAnsi="Arial" w:cs="Arial"/>
          <w:sz w:val="20"/>
          <w:szCs w:val="20"/>
        </w:rPr>
        <w:t xml:space="preserve"> of these</w:t>
      </w:r>
      <w:r w:rsidRPr="00D1135F">
        <w:rPr>
          <w:rFonts w:ascii="Arial" w:hAnsi="Arial" w:cs="Arial"/>
          <w:sz w:val="20"/>
          <w:szCs w:val="20"/>
        </w:rPr>
        <w:t xml:space="preserve"> area</w:t>
      </w:r>
      <w:r w:rsidR="00BD10D5">
        <w:rPr>
          <w:rFonts w:ascii="Arial" w:hAnsi="Arial" w:cs="Arial"/>
          <w:sz w:val="20"/>
          <w:szCs w:val="20"/>
        </w:rPr>
        <w:t>s</w:t>
      </w:r>
      <w:r w:rsidRPr="00D1135F">
        <w:rPr>
          <w:rFonts w:ascii="Arial" w:hAnsi="Arial" w:cs="Arial"/>
          <w:sz w:val="20"/>
          <w:szCs w:val="20"/>
        </w:rPr>
        <w:t xml:space="preserve"> </w:t>
      </w:r>
      <w:r w:rsidR="00BD10D5">
        <w:rPr>
          <w:rFonts w:ascii="Arial" w:hAnsi="Arial" w:cs="Arial"/>
          <w:sz w:val="20"/>
          <w:szCs w:val="20"/>
        </w:rPr>
        <w:t xml:space="preserve">are </w:t>
      </w:r>
      <w:r w:rsidRPr="00D1135F">
        <w:rPr>
          <w:rFonts w:ascii="Arial" w:hAnsi="Arial" w:cs="Arial"/>
          <w:sz w:val="20"/>
          <w:szCs w:val="20"/>
        </w:rPr>
        <w:t>NOT applicable, state which area and why.</w:t>
      </w:r>
      <w:r>
        <w:rPr>
          <w:rFonts w:ascii="Arial" w:hAnsi="Arial" w:cs="Arial"/>
          <w:sz w:val="20"/>
          <w:szCs w:val="20"/>
        </w:rPr>
        <w:t>)</w:t>
      </w:r>
      <w:r w:rsidR="00B11DF1">
        <w:rPr>
          <w:rFonts w:ascii="Arial" w:hAnsi="Arial" w:cs="Arial"/>
          <w:sz w:val="20"/>
          <w:szCs w:val="20"/>
        </w:rPr>
        <w:t>;</w:t>
      </w:r>
    </w:p>
    <w:p w14:paraId="3D5A6A44" w14:textId="54913A8F" w:rsidR="00E9053D" w:rsidRDefault="00E9053D" w:rsidP="00E9053D">
      <w:pPr>
        <w:rPr>
          <w:rFonts w:ascii="Arial" w:hAnsi="Arial" w:cs="Arial"/>
          <w:sz w:val="20"/>
          <w:szCs w:val="20"/>
        </w:rPr>
      </w:pPr>
      <w:r w:rsidRPr="00E9053D">
        <w:rPr>
          <w:rFonts w:ascii="Arial" w:hAnsi="Arial" w:cs="Arial"/>
          <w:sz w:val="20"/>
          <w:szCs w:val="20"/>
          <w:highlight w:val="green"/>
        </w:rPr>
        <w:t>[Grantwriter will fill out]</w:t>
      </w:r>
    </w:p>
    <w:p w14:paraId="24758921" w14:textId="77777777" w:rsidR="0058732C" w:rsidRPr="00E9053D" w:rsidRDefault="0058732C" w:rsidP="00E9053D">
      <w:pPr>
        <w:rPr>
          <w:rFonts w:ascii="Arial" w:hAnsi="Arial" w:cs="Arial"/>
          <w:sz w:val="20"/>
          <w:szCs w:val="20"/>
        </w:rPr>
      </w:pPr>
    </w:p>
    <w:p w14:paraId="05C70F94" w14:textId="3637C575" w:rsidR="00F16B91" w:rsidRDefault="0019558A" w:rsidP="00B23992">
      <w:pPr>
        <w:pStyle w:val="ListParagraph"/>
        <w:numPr>
          <w:ilvl w:val="0"/>
          <w:numId w:val="4"/>
        </w:numPr>
        <w:spacing w:after="60"/>
        <w:ind w:left="1080"/>
        <w:rPr>
          <w:rFonts w:ascii="Arial" w:hAnsi="Arial" w:cs="Arial"/>
          <w:sz w:val="20"/>
          <w:szCs w:val="20"/>
          <w:highlight w:val="cyan"/>
        </w:rPr>
      </w:pPr>
      <w:r w:rsidRPr="00E9053D">
        <w:rPr>
          <w:rFonts w:ascii="Arial" w:hAnsi="Arial" w:cs="Arial"/>
          <w:sz w:val="20"/>
          <w:szCs w:val="20"/>
          <w:highlight w:val="cyan"/>
        </w:rPr>
        <w:t>A description of the proposed Project or Component’s goals, objectives, and needs</w:t>
      </w:r>
      <w:r w:rsidR="00B11DF1" w:rsidRPr="00E9053D">
        <w:rPr>
          <w:rFonts w:ascii="Arial" w:hAnsi="Arial" w:cs="Arial"/>
          <w:sz w:val="20"/>
          <w:szCs w:val="20"/>
          <w:highlight w:val="cyan"/>
        </w:rPr>
        <w:t>;</w:t>
      </w:r>
    </w:p>
    <w:p w14:paraId="2A576208" w14:textId="77777777" w:rsidR="002A36B5" w:rsidRDefault="00E9053D" w:rsidP="002A36B5">
      <w:pPr>
        <w:jc w:val="both"/>
      </w:pPr>
      <w:r>
        <w:rPr>
          <w:rFonts w:ascii="Arial" w:hAnsi="Arial" w:cs="Arial"/>
          <w:b/>
          <w:sz w:val="20"/>
          <w:szCs w:val="20"/>
          <w:highlight w:val="cyan"/>
        </w:rPr>
        <w:t>[proponent should provide]</w:t>
      </w:r>
      <w:r w:rsidR="002A36B5" w:rsidRPr="002A36B5">
        <w:t xml:space="preserve"> </w:t>
      </w:r>
    </w:p>
    <w:p w14:paraId="40B421DC" w14:textId="11983E1C" w:rsidR="002A36B5" w:rsidRDefault="002A36B5" w:rsidP="002A36B5">
      <w:pPr>
        <w:jc w:val="both"/>
      </w:pPr>
      <w:commentRangeStart w:id="40"/>
      <w:r>
        <w:t xml:space="preserve">The Goal of the Recharge Pilot Studies component is to construct and operate recharge projects to provide </w:t>
      </w:r>
      <w:commentRangeStart w:id="41"/>
      <w:r>
        <w:t>1,000</w:t>
      </w:r>
      <w:commentRangeEnd w:id="41"/>
      <w:r>
        <w:rPr>
          <w:rStyle w:val="CommentReference"/>
        </w:rPr>
        <w:commentReference w:id="41"/>
      </w:r>
      <w:r>
        <w:t xml:space="preserve"> AF per year or more additional recharge to the basin from the capture and infiltration of local stormwater.</w:t>
      </w:r>
    </w:p>
    <w:p w14:paraId="751247ED" w14:textId="77777777" w:rsidR="002A36B5" w:rsidRDefault="002A36B5" w:rsidP="002A36B5">
      <w:pPr>
        <w:jc w:val="both"/>
      </w:pPr>
      <w:r>
        <w:t>The Objectives</w:t>
      </w:r>
      <w:r w:rsidRPr="00AA5F95">
        <w:t xml:space="preserve"> </w:t>
      </w:r>
      <w:r>
        <w:t>of the Recharge Pilot Studies component is to construct operating recharge projects to quantify expected benefits, develop Best Management Practices (BMPs), and transition to permanent recharge projects that rely on infiltration from natural drainages, constructed basins, and/or dry wells.</w:t>
      </w:r>
    </w:p>
    <w:p w14:paraId="7C4819CA" w14:textId="595E3E84" w:rsidR="002A36B5" w:rsidRDefault="002A36B5" w:rsidP="002A36B5">
      <w:pPr>
        <w:jc w:val="both"/>
      </w:pPr>
      <w:r>
        <w:t>The Needs of the Recharge Pilot Studies component includes conducting pilot studies to demonstrate benefit to the basin and help direct BMPs and provide implementation costs for expansion into other parts of the basin.</w:t>
      </w:r>
      <w:commentRangeEnd w:id="40"/>
      <w:r w:rsidR="00BA327A">
        <w:rPr>
          <w:rStyle w:val="CommentReference"/>
        </w:rPr>
        <w:commentReference w:id="40"/>
      </w:r>
    </w:p>
    <w:p w14:paraId="2FEDD596" w14:textId="1D2EBBD3" w:rsidR="00E9053D" w:rsidRPr="00E9053D" w:rsidRDefault="00E9053D" w:rsidP="00E9053D">
      <w:pPr>
        <w:spacing w:after="60"/>
        <w:rPr>
          <w:rFonts w:ascii="Arial" w:hAnsi="Arial" w:cs="Arial"/>
          <w:b/>
          <w:sz w:val="20"/>
          <w:szCs w:val="20"/>
          <w:highlight w:val="cyan"/>
        </w:rPr>
      </w:pPr>
    </w:p>
    <w:p w14:paraId="6B4CBD59" w14:textId="149ED9F2" w:rsidR="00ED5369" w:rsidRDefault="00F16B91" w:rsidP="00B23992">
      <w:pPr>
        <w:pStyle w:val="ListParagraph"/>
        <w:numPr>
          <w:ilvl w:val="0"/>
          <w:numId w:val="4"/>
        </w:numPr>
        <w:spacing w:after="60"/>
        <w:ind w:left="1080"/>
        <w:rPr>
          <w:rFonts w:ascii="Arial" w:hAnsi="Arial" w:cs="Arial"/>
          <w:sz w:val="20"/>
          <w:szCs w:val="20"/>
        </w:rPr>
      </w:pPr>
      <w:r w:rsidRPr="00ED5C30">
        <w:rPr>
          <w:rFonts w:ascii="Arial" w:hAnsi="Arial" w:cs="Arial"/>
          <w:sz w:val="20"/>
          <w:szCs w:val="20"/>
        </w:rPr>
        <w:t>A description of</w:t>
      </w:r>
      <w:r w:rsidRPr="00E9053D">
        <w:rPr>
          <w:rFonts w:ascii="Arial" w:hAnsi="Arial" w:cs="Arial"/>
          <w:sz w:val="20"/>
          <w:szCs w:val="20"/>
          <w:highlight w:val="cyan"/>
        </w:rPr>
        <w:t xml:space="preserve"> how the Project or Component’s goals, objectives, and needs </w:t>
      </w:r>
      <w:r w:rsidR="0019558A" w:rsidRPr="00E9053D">
        <w:rPr>
          <w:rFonts w:ascii="Arial" w:hAnsi="Arial" w:cs="Arial"/>
          <w:sz w:val="20"/>
          <w:szCs w:val="20"/>
          <w:highlight w:val="cyan"/>
        </w:rPr>
        <w:t>will be met by the proposed Project or Component</w:t>
      </w:r>
      <w:r w:rsidR="00B11DF1" w:rsidRPr="00E9053D">
        <w:rPr>
          <w:rFonts w:ascii="Arial" w:hAnsi="Arial" w:cs="Arial"/>
          <w:sz w:val="20"/>
          <w:szCs w:val="20"/>
          <w:highlight w:val="cyan"/>
        </w:rPr>
        <w:t>.</w:t>
      </w:r>
    </w:p>
    <w:p w14:paraId="3D82B037" w14:textId="47528F03" w:rsidR="00E9053D" w:rsidRPr="00E9053D" w:rsidRDefault="00E9053D" w:rsidP="00E9053D">
      <w:pPr>
        <w:spacing w:after="60"/>
        <w:rPr>
          <w:rFonts w:ascii="Arial" w:hAnsi="Arial" w:cs="Arial"/>
          <w:szCs w:val="20"/>
        </w:rPr>
      </w:pPr>
      <w:r w:rsidRPr="00E9053D">
        <w:rPr>
          <w:rFonts w:ascii="Arial" w:hAnsi="Arial" w:cs="Arial"/>
          <w:b/>
          <w:sz w:val="20"/>
          <w:szCs w:val="20"/>
          <w:highlight w:val="cyan"/>
        </w:rPr>
        <w:t>[</w:t>
      </w:r>
      <w:r>
        <w:rPr>
          <w:rFonts w:ascii="Arial" w:hAnsi="Arial" w:cs="Arial"/>
          <w:b/>
          <w:sz w:val="20"/>
          <w:szCs w:val="20"/>
          <w:highlight w:val="cyan"/>
        </w:rPr>
        <w:t xml:space="preserve">proponent should </w:t>
      </w:r>
      <w:r w:rsidRPr="00E9053D">
        <w:rPr>
          <w:rFonts w:ascii="Arial" w:hAnsi="Arial" w:cs="Arial"/>
          <w:b/>
          <w:sz w:val="20"/>
          <w:szCs w:val="20"/>
          <w:highlight w:val="cyan"/>
        </w:rPr>
        <w:t>provide bullet</w:t>
      </w:r>
      <w:r w:rsidR="00ED5C30">
        <w:rPr>
          <w:rFonts w:ascii="Arial" w:hAnsi="Arial" w:cs="Arial"/>
          <w:b/>
          <w:sz w:val="20"/>
          <w:szCs w:val="20"/>
          <w:highlight w:val="cyan"/>
        </w:rPr>
        <w:t xml:space="preserve"> point</w:t>
      </w:r>
      <w:r w:rsidRPr="00E9053D">
        <w:rPr>
          <w:rFonts w:ascii="Arial" w:hAnsi="Arial" w:cs="Arial"/>
          <w:b/>
          <w:sz w:val="20"/>
          <w:szCs w:val="20"/>
          <w:highlight w:val="cyan"/>
        </w:rPr>
        <w:t>s;</w:t>
      </w:r>
      <w:r>
        <w:rPr>
          <w:rFonts w:ascii="Arial" w:hAnsi="Arial" w:cs="Arial"/>
          <w:sz w:val="20"/>
          <w:szCs w:val="20"/>
        </w:rPr>
        <w:t xml:space="preserve"> </w:t>
      </w:r>
      <w:r w:rsidRPr="00E9053D">
        <w:rPr>
          <w:rFonts w:ascii="Arial" w:hAnsi="Arial" w:cs="Arial"/>
          <w:sz w:val="20"/>
          <w:szCs w:val="20"/>
          <w:highlight w:val="green"/>
        </w:rPr>
        <w:t>Grantwriter will flesh out</w:t>
      </w:r>
      <w:r w:rsidRPr="00E9053D">
        <w:rPr>
          <w:rFonts w:ascii="Arial" w:hAnsi="Arial" w:cs="Arial"/>
          <w:szCs w:val="20"/>
          <w:highlight w:val="green"/>
        </w:rPr>
        <w:t>]</w:t>
      </w:r>
    </w:p>
    <w:p w14:paraId="0F0560F7" w14:textId="77777777" w:rsidR="000A07E0" w:rsidRDefault="000A07E0" w:rsidP="000A07E0">
      <w:pPr>
        <w:pStyle w:val="ListParagraph"/>
        <w:spacing w:after="60"/>
        <w:ind w:left="1080"/>
        <w:rPr>
          <w:rFonts w:ascii="Arial" w:hAnsi="Arial" w:cs="Arial"/>
          <w:sz w:val="20"/>
          <w:szCs w:val="20"/>
        </w:rPr>
      </w:pPr>
    </w:p>
    <w:p w14:paraId="7BE0ACFA" w14:textId="12834D19" w:rsidR="00054CF4" w:rsidRDefault="00513EDD" w:rsidP="008A6672">
      <w:pPr>
        <w:pStyle w:val="ListParagraph"/>
        <w:numPr>
          <w:ilvl w:val="0"/>
          <w:numId w:val="14"/>
        </w:numPr>
        <w:spacing w:after="60"/>
        <w:jc w:val="both"/>
        <w:rPr>
          <w:rFonts w:ascii="Arial" w:hAnsi="Arial" w:cs="Arial"/>
          <w:sz w:val="20"/>
          <w:szCs w:val="20"/>
        </w:rPr>
      </w:pPr>
      <w:r>
        <w:rPr>
          <w:rFonts w:ascii="Arial" w:hAnsi="Arial" w:cs="Arial"/>
          <w:sz w:val="20"/>
          <w:szCs w:val="20"/>
        </w:rPr>
        <w:t>(</w:t>
      </w:r>
      <w:r w:rsidR="00243FFD">
        <w:rPr>
          <w:rFonts w:ascii="Arial" w:hAnsi="Arial" w:cs="Arial"/>
          <w:sz w:val="20"/>
          <w:szCs w:val="20"/>
        </w:rPr>
        <w:t>4</w:t>
      </w:r>
      <w:r>
        <w:rPr>
          <w:rFonts w:ascii="Arial" w:hAnsi="Arial" w:cs="Arial"/>
          <w:sz w:val="20"/>
          <w:szCs w:val="20"/>
        </w:rPr>
        <w:t xml:space="preserve"> points)</w:t>
      </w:r>
      <w:r w:rsidR="008A6672">
        <w:rPr>
          <w:rFonts w:ascii="Arial" w:hAnsi="Arial" w:cs="Arial"/>
          <w:sz w:val="20"/>
          <w:szCs w:val="20"/>
        </w:rPr>
        <w:t xml:space="preserve"> </w:t>
      </w:r>
      <w:r w:rsidR="004F112A" w:rsidRPr="00A81AC0">
        <w:rPr>
          <w:rFonts w:ascii="Arial" w:hAnsi="Arial" w:cs="Arial"/>
          <w:sz w:val="20"/>
          <w:szCs w:val="20"/>
          <w:highlight w:val="yellow"/>
        </w:rPr>
        <w:t>N</w:t>
      </w:r>
      <w:r w:rsidR="00A81AC0" w:rsidRPr="00A81AC0">
        <w:rPr>
          <w:rFonts w:ascii="Arial" w:hAnsi="Arial" w:cs="Arial"/>
          <w:sz w:val="20"/>
          <w:szCs w:val="20"/>
          <w:highlight w:val="yellow"/>
        </w:rPr>
        <w:t>OTE</w:t>
      </w:r>
      <w:r w:rsidR="004F112A" w:rsidRPr="00A81AC0">
        <w:rPr>
          <w:rFonts w:ascii="Arial" w:hAnsi="Arial" w:cs="Arial"/>
          <w:sz w:val="20"/>
          <w:szCs w:val="20"/>
          <w:highlight w:val="yellow"/>
        </w:rPr>
        <w:t xml:space="preserve">: </w:t>
      </w:r>
      <w:r w:rsidR="00532EB5" w:rsidRPr="00A81AC0">
        <w:rPr>
          <w:rFonts w:ascii="Arial" w:hAnsi="Arial" w:cs="Arial"/>
          <w:sz w:val="20"/>
          <w:szCs w:val="20"/>
          <w:highlight w:val="yellow"/>
        </w:rPr>
        <w:t>FOR IMPLEMENTATION PROJECT/COMPONENTS</w:t>
      </w:r>
      <w:r w:rsidR="00331734" w:rsidRPr="00A81AC0">
        <w:rPr>
          <w:rFonts w:ascii="Arial" w:hAnsi="Arial" w:cs="Arial"/>
          <w:sz w:val="20"/>
          <w:szCs w:val="20"/>
          <w:highlight w:val="yellow"/>
        </w:rPr>
        <w:t xml:space="preserve"> FOLLOW 2A BELOW; FOR PLANNING PROJECT/COMPONETS FOLLOW 2B BELOW</w:t>
      </w:r>
      <w:r w:rsidR="00570F83" w:rsidRPr="00A81AC0">
        <w:rPr>
          <w:rFonts w:ascii="Arial" w:hAnsi="Arial" w:cs="Arial"/>
          <w:sz w:val="20"/>
          <w:szCs w:val="20"/>
          <w:highlight w:val="yellow"/>
        </w:rPr>
        <w:t xml:space="preserve"> (4 points maximum will be given for </w:t>
      </w:r>
      <w:r w:rsidR="00570F83" w:rsidRPr="00465D94">
        <w:rPr>
          <w:rFonts w:ascii="Arial" w:hAnsi="Arial" w:cs="Arial"/>
          <w:b/>
          <w:bCs/>
          <w:sz w:val="20"/>
          <w:szCs w:val="20"/>
          <w:highlight w:val="yellow"/>
        </w:rPr>
        <w:t>2A OR 2B</w:t>
      </w:r>
      <w:r w:rsidR="00570F83" w:rsidRPr="00A81AC0">
        <w:rPr>
          <w:rFonts w:ascii="Arial" w:hAnsi="Arial" w:cs="Arial"/>
          <w:sz w:val="20"/>
          <w:szCs w:val="20"/>
          <w:highlight w:val="yellow"/>
        </w:rPr>
        <w:t>)</w:t>
      </w:r>
      <w:r w:rsidR="00A81AC0" w:rsidRPr="00A81AC0">
        <w:rPr>
          <w:rFonts w:ascii="Arial" w:hAnsi="Arial" w:cs="Arial"/>
          <w:sz w:val="20"/>
          <w:szCs w:val="20"/>
          <w:highlight w:val="yellow"/>
        </w:rPr>
        <w:t>.</w:t>
      </w:r>
      <w:r w:rsidR="00532EB5">
        <w:rPr>
          <w:rFonts w:ascii="Arial" w:hAnsi="Arial" w:cs="Arial"/>
          <w:sz w:val="20"/>
          <w:szCs w:val="20"/>
        </w:rPr>
        <w:t xml:space="preserve"> </w:t>
      </w:r>
    </w:p>
    <w:p w14:paraId="139F111B" w14:textId="14D65B32" w:rsidR="008A6672" w:rsidRPr="008A42E9" w:rsidRDefault="00054CF4" w:rsidP="00054CF4">
      <w:pPr>
        <w:pStyle w:val="ListParagraph"/>
        <w:spacing w:after="60"/>
        <w:ind w:left="720"/>
        <w:jc w:val="both"/>
        <w:rPr>
          <w:rFonts w:ascii="Arial" w:hAnsi="Arial" w:cs="Arial"/>
          <w:sz w:val="20"/>
          <w:szCs w:val="20"/>
        </w:rPr>
      </w:pPr>
      <w:r w:rsidRPr="00DC3B98">
        <w:rPr>
          <w:rFonts w:ascii="Arial" w:hAnsi="Arial" w:cs="Arial"/>
          <w:sz w:val="20"/>
          <w:szCs w:val="20"/>
          <w:u w:val="single"/>
        </w:rPr>
        <w:t>2A</w:t>
      </w:r>
      <w:r w:rsidR="00DC3B98">
        <w:rPr>
          <w:rFonts w:ascii="Arial" w:hAnsi="Arial" w:cs="Arial"/>
          <w:sz w:val="20"/>
          <w:szCs w:val="20"/>
          <w:u w:val="single"/>
        </w:rPr>
        <w:t xml:space="preserve"> – </w:t>
      </w:r>
      <w:r w:rsidR="00DC3B98" w:rsidRPr="00E9053D">
        <w:rPr>
          <w:rFonts w:ascii="Arial" w:hAnsi="Arial" w:cs="Arial"/>
          <w:b/>
          <w:sz w:val="20"/>
          <w:szCs w:val="20"/>
          <w:u w:val="single"/>
        </w:rPr>
        <w:t>Implementation Project</w:t>
      </w:r>
      <w:r w:rsidR="00DC3B98">
        <w:rPr>
          <w:rFonts w:ascii="Arial" w:hAnsi="Arial" w:cs="Arial"/>
          <w:sz w:val="20"/>
          <w:szCs w:val="20"/>
          <w:u w:val="single"/>
        </w:rPr>
        <w:t>/Components</w:t>
      </w:r>
      <w:r w:rsidR="004F112A">
        <w:rPr>
          <w:rFonts w:ascii="Arial" w:hAnsi="Arial" w:cs="Arial"/>
          <w:sz w:val="20"/>
          <w:szCs w:val="20"/>
          <w:u w:val="single"/>
        </w:rPr>
        <w:t xml:space="preserve"> Only</w:t>
      </w:r>
      <w:r>
        <w:rPr>
          <w:rFonts w:ascii="Arial" w:hAnsi="Arial" w:cs="Arial"/>
          <w:sz w:val="20"/>
          <w:szCs w:val="20"/>
        </w:rPr>
        <w:t xml:space="preserve">: </w:t>
      </w:r>
      <w:r w:rsidR="00404E75">
        <w:rPr>
          <w:rFonts w:ascii="Arial" w:hAnsi="Arial" w:cs="Arial"/>
          <w:sz w:val="20"/>
          <w:szCs w:val="20"/>
        </w:rPr>
        <w:t>Q</w:t>
      </w:r>
      <w:r w:rsidR="008A6672" w:rsidRPr="008A42E9">
        <w:rPr>
          <w:rFonts w:ascii="Arial" w:hAnsi="Arial" w:cs="Arial"/>
          <w:sz w:val="20"/>
          <w:szCs w:val="20"/>
        </w:rPr>
        <w:t xml:space="preserve">uantifiable benefits expected to be realized from the proposed Project or Component.  </w:t>
      </w:r>
    </w:p>
    <w:p w14:paraId="585FF3ED" w14:textId="77777777" w:rsidR="008A6672" w:rsidRDefault="008A6672" w:rsidP="008A6672">
      <w:pPr>
        <w:pStyle w:val="ListParagraph"/>
        <w:numPr>
          <w:ilvl w:val="0"/>
          <w:numId w:val="27"/>
        </w:numPr>
        <w:spacing w:after="60"/>
        <w:jc w:val="both"/>
        <w:rPr>
          <w:rFonts w:ascii="Arial" w:hAnsi="Arial" w:cs="Arial"/>
          <w:sz w:val="20"/>
          <w:szCs w:val="20"/>
          <w:highlight w:val="cyan"/>
        </w:rPr>
      </w:pPr>
      <w:r w:rsidRPr="00ED5C30">
        <w:rPr>
          <w:rFonts w:ascii="Arial" w:hAnsi="Arial" w:cs="Arial"/>
          <w:sz w:val="20"/>
          <w:szCs w:val="20"/>
        </w:rPr>
        <w:t xml:space="preserve">Include an explanation of the </w:t>
      </w:r>
      <w:r w:rsidRPr="00E9053D">
        <w:rPr>
          <w:rFonts w:ascii="Arial" w:hAnsi="Arial" w:cs="Arial"/>
          <w:sz w:val="20"/>
          <w:szCs w:val="20"/>
          <w:highlight w:val="cyan"/>
        </w:rPr>
        <w:t>benefits that are expected to be realized from the proposed Project or Component.</w:t>
      </w:r>
    </w:p>
    <w:p w14:paraId="492A1128" w14:textId="77777777" w:rsidR="002A36B5" w:rsidRDefault="002A36B5" w:rsidP="002A36B5">
      <w:pPr>
        <w:spacing w:after="60"/>
        <w:ind w:left="720"/>
        <w:jc w:val="both"/>
        <w:rPr>
          <w:rFonts w:ascii="Arial" w:hAnsi="Arial" w:cs="Arial"/>
          <w:sz w:val="20"/>
          <w:szCs w:val="20"/>
          <w:highlight w:val="cyan"/>
        </w:rPr>
      </w:pPr>
    </w:p>
    <w:p w14:paraId="3EDA56BB" w14:textId="77777777" w:rsidR="002A36B5" w:rsidRDefault="002A36B5" w:rsidP="002A36B5">
      <w:pPr>
        <w:jc w:val="left"/>
      </w:pPr>
      <w:r>
        <w:lastRenderedPageBreak/>
        <w:t>Quantifiable benefits from the Recharge Pilot Studies component includes:</w:t>
      </w:r>
      <w:commentRangeStart w:id="42"/>
      <w:r>
        <w:t xml:space="preserve"> 1) Stabilized water levels due to augmented recharge. Water levels will be monitored at Representative Monitoring Sites (RMS) wells and monitoring infrastructure constructed at the project site specifically to measure local benefits from the project;</w:t>
      </w:r>
      <w:commentRangeEnd w:id="42"/>
      <w:r>
        <w:rPr>
          <w:rStyle w:val="CommentReference"/>
        </w:rPr>
        <w:commentReference w:id="42"/>
      </w:r>
      <w:r>
        <w:t xml:space="preserve"> </w:t>
      </w:r>
      <w:commentRangeStart w:id="43"/>
      <w:r>
        <w:t xml:space="preserve">2) Demonstrate project effectiveness and provide BMPs to guide expansion of new projects into other parts of the basin; </w:t>
      </w:r>
      <w:commentRangeEnd w:id="43"/>
      <w:r>
        <w:rPr>
          <w:rStyle w:val="CommentReference"/>
        </w:rPr>
        <w:commentReference w:id="43"/>
      </w:r>
      <w:r>
        <w:t xml:space="preserve">and </w:t>
      </w:r>
      <w:commentRangeStart w:id="44"/>
      <w:r>
        <w:t>3) Data collected to determine site suitability and characterize subsurface conditions will guide identification and prioritization of additional recharge projects, and will be used to refine the Hydrogeologic Conceptual Model (HCM) for the basin.</w:t>
      </w:r>
      <w:commentRangeEnd w:id="44"/>
      <w:r>
        <w:rPr>
          <w:rStyle w:val="CommentReference"/>
        </w:rPr>
        <w:commentReference w:id="44"/>
      </w:r>
    </w:p>
    <w:p w14:paraId="25E536A3" w14:textId="77777777" w:rsidR="002A36B5" w:rsidRDefault="002A36B5" w:rsidP="002A36B5">
      <w:pPr>
        <w:spacing w:after="60"/>
        <w:ind w:left="720"/>
        <w:jc w:val="both"/>
        <w:rPr>
          <w:rFonts w:ascii="Arial" w:hAnsi="Arial" w:cs="Arial"/>
          <w:sz w:val="20"/>
          <w:szCs w:val="20"/>
          <w:highlight w:val="cyan"/>
        </w:rPr>
      </w:pPr>
    </w:p>
    <w:p w14:paraId="656DC2E2" w14:textId="3F23AF98" w:rsidR="002A36B5" w:rsidRPr="002A36B5" w:rsidRDefault="002A36B5" w:rsidP="002A36B5">
      <w:pPr>
        <w:tabs>
          <w:tab w:val="left" w:pos="6250"/>
        </w:tabs>
        <w:spacing w:after="60"/>
        <w:ind w:left="720"/>
        <w:jc w:val="both"/>
        <w:rPr>
          <w:rFonts w:ascii="Arial" w:hAnsi="Arial" w:cs="Arial"/>
          <w:sz w:val="20"/>
          <w:szCs w:val="20"/>
          <w:highlight w:val="cyan"/>
        </w:rPr>
      </w:pPr>
      <w:r>
        <w:rPr>
          <w:rFonts w:ascii="Arial" w:hAnsi="Arial" w:cs="Arial"/>
          <w:sz w:val="20"/>
          <w:szCs w:val="20"/>
          <w:highlight w:val="cyan"/>
        </w:rPr>
        <w:tab/>
      </w:r>
    </w:p>
    <w:p w14:paraId="741DB0FF" w14:textId="77777777" w:rsidR="008A6672" w:rsidRDefault="008A6672" w:rsidP="008A6672">
      <w:pPr>
        <w:pStyle w:val="ListParagraph"/>
        <w:numPr>
          <w:ilvl w:val="0"/>
          <w:numId w:val="27"/>
        </w:numPr>
        <w:spacing w:after="60"/>
        <w:jc w:val="both"/>
        <w:rPr>
          <w:rFonts w:ascii="Arial" w:hAnsi="Arial" w:cs="Arial"/>
          <w:sz w:val="20"/>
          <w:szCs w:val="20"/>
          <w:highlight w:val="cyan"/>
        </w:rPr>
      </w:pPr>
      <w:r w:rsidRPr="00ED5C30">
        <w:rPr>
          <w:rFonts w:ascii="Arial" w:hAnsi="Arial" w:cs="Arial"/>
          <w:sz w:val="20"/>
          <w:szCs w:val="20"/>
        </w:rPr>
        <w:t xml:space="preserve">Describe </w:t>
      </w:r>
      <w:r w:rsidRPr="00E9053D">
        <w:rPr>
          <w:rFonts w:ascii="Arial" w:hAnsi="Arial" w:cs="Arial"/>
          <w:sz w:val="20"/>
          <w:szCs w:val="20"/>
          <w:highlight w:val="cyan"/>
        </w:rPr>
        <w:t xml:space="preserve">how the claimed benefits will be </w:t>
      </w:r>
      <w:commentRangeStart w:id="45"/>
      <w:r w:rsidRPr="00E9053D">
        <w:rPr>
          <w:rFonts w:ascii="Arial" w:hAnsi="Arial" w:cs="Arial"/>
          <w:sz w:val="20"/>
          <w:szCs w:val="20"/>
          <w:highlight w:val="cyan"/>
        </w:rPr>
        <w:t>evaluated and quantified</w:t>
      </w:r>
      <w:commentRangeEnd w:id="45"/>
      <w:r w:rsidR="002A36B5">
        <w:rPr>
          <w:rStyle w:val="CommentReference"/>
          <w:rFonts w:asciiTheme="minorHAnsi" w:eastAsiaTheme="minorHAnsi" w:hAnsiTheme="minorHAnsi" w:cstheme="minorBidi"/>
          <w:color w:val="auto"/>
          <w:kern w:val="0"/>
          <w:lang w:eastAsia="en-US"/>
        </w:rPr>
        <w:commentReference w:id="45"/>
      </w:r>
      <w:r w:rsidRPr="00E9053D">
        <w:rPr>
          <w:rFonts w:ascii="Arial" w:hAnsi="Arial" w:cs="Arial"/>
          <w:sz w:val="20"/>
          <w:szCs w:val="20"/>
          <w:highlight w:val="cyan"/>
        </w:rPr>
        <w:t>.</w:t>
      </w:r>
    </w:p>
    <w:p w14:paraId="21953281" w14:textId="0EAF283F" w:rsidR="00E9053D" w:rsidRPr="00E9053D" w:rsidRDefault="00E9053D" w:rsidP="00E9053D">
      <w:pPr>
        <w:spacing w:after="60"/>
        <w:rPr>
          <w:rFonts w:ascii="Arial" w:hAnsi="Arial" w:cs="Arial"/>
          <w:sz w:val="20"/>
          <w:szCs w:val="20"/>
          <w:highlight w:val="cyan"/>
        </w:rPr>
      </w:pPr>
      <w:r>
        <w:rPr>
          <w:rFonts w:ascii="Arial" w:hAnsi="Arial" w:cs="Arial"/>
          <w:b/>
          <w:sz w:val="20"/>
          <w:szCs w:val="20"/>
          <w:highlight w:val="cyan"/>
        </w:rPr>
        <w:t>[proponent should provide bullet</w:t>
      </w:r>
      <w:r w:rsidR="00ED5C30">
        <w:rPr>
          <w:rFonts w:ascii="Arial" w:hAnsi="Arial" w:cs="Arial"/>
          <w:b/>
          <w:sz w:val="20"/>
          <w:szCs w:val="20"/>
          <w:highlight w:val="cyan"/>
        </w:rPr>
        <w:t xml:space="preserve"> point</w:t>
      </w:r>
      <w:r>
        <w:rPr>
          <w:rFonts w:ascii="Arial" w:hAnsi="Arial" w:cs="Arial"/>
          <w:b/>
          <w:sz w:val="20"/>
          <w:szCs w:val="20"/>
          <w:highlight w:val="cyan"/>
        </w:rPr>
        <w:t>s</w:t>
      </w:r>
      <w:r w:rsidRPr="00E9053D">
        <w:rPr>
          <w:rFonts w:ascii="Arial" w:hAnsi="Arial" w:cs="Arial"/>
          <w:sz w:val="20"/>
          <w:szCs w:val="20"/>
        </w:rPr>
        <w:t xml:space="preserve">; </w:t>
      </w:r>
      <w:r w:rsidRPr="00E9053D">
        <w:rPr>
          <w:rFonts w:ascii="Arial" w:hAnsi="Arial" w:cs="Arial"/>
          <w:sz w:val="20"/>
          <w:szCs w:val="20"/>
          <w:highlight w:val="green"/>
        </w:rPr>
        <w:t>grantwriter will flesh out]</w:t>
      </w:r>
    </w:p>
    <w:p w14:paraId="321C280A" w14:textId="55A3F654" w:rsidR="008A6672" w:rsidRDefault="00E51DFB" w:rsidP="008A6672">
      <w:pPr>
        <w:pStyle w:val="ListParagraph"/>
        <w:numPr>
          <w:ilvl w:val="0"/>
          <w:numId w:val="27"/>
        </w:numPr>
        <w:spacing w:after="60"/>
        <w:jc w:val="both"/>
        <w:rPr>
          <w:rFonts w:ascii="Arial" w:hAnsi="Arial" w:cs="Arial"/>
          <w:sz w:val="20"/>
          <w:szCs w:val="20"/>
        </w:rPr>
      </w:pPr>
      <w:r>
        <w:rPr>
          <w:rFonts w:ascii="Arial" w:hAnsi="Arial" w:cs="Arial"/>
          <w:sz w:val="20"/>
          <w:szCs w:val="20"/>
        </w:rPr>
        <w:t xml:space="preserve">Assure industry standard units of measurements are used to in </w:t>
      </w:r>
      <w:r w:rsidR="005D41DA">
        <w:rPr>
          <w:rFonts w:ascii="Arial" w:hAnsi="Arial" w:cs="Arial"/>
          <w:sz w:val="20"/>
          <w:szCs w:val="20"/>
        </w:rPr>
        <w:t>measurement of benefits</w:t>
      </w:r>
      <w:r w:rsidR="00B11DF1">
        <w:rPr>
          <w:rFonts w:ascii="Arial" w:hAnsi="Arial" w:cs="Arial"/>
          <w:sz w:val="20"/>
          <w:szCs w:val="20"/>
        </w:rPr>
        <w:t>.</w:t>
      </w:r>
    </w:p>
    <w:p w14:paraId="28CB24F4" w14:textId="145565AE" w:rsidR="000E0EEF" w:rsidRDefault="000E0EEF" w:rsidP="000E0EEF">
      <w:pPr>
        <w:pStyle w:val="ListParagraph"/>
        <w:spacing w:after="60"/>
        <w:ind w:left="1080"/>
        <w:jc w:val="both"/>
        <w:rPr>
          <w:rFonts w:ascii="Arial" w:hAnsi="Arial" w:cs="Arial"/>
          <w:sz w:val="20"/>
          <w:szCs w:val="20"/>
        </w:rPr>
      </w:pPr>
    </w:p>
    <w:p w14:paraId="2B2A912A" w14:textId="50CB3DF4" w:rsidR="000E0EEF" w:rsidRDefault="00054CF4" w:rsidP="00054CF4">
      <w:pPr>
        <w:pStyle w:val="ListParagraph"/>
        <w:spacing w:after="60"/>
        <w:ind w:left="720"/>
        <w:jc w:val="both"/>
        <w:rPr>
          <w:rFonts w:ascii="Arial" w:hAnsi="Arial" w:cs="Arial"/>
          <w:sz w:val="20"/>
          <w:szCs w:val="20"/>
        </w:rPr>
      </w:pPr>
      <w:r w:rsidRPr="00DC3B98">
        <w:rPr>
          <w:rFonts w:ascii="Arial" w:hAnsi="Arial" w:cs="Arial"/>
          <w:sz w:val="20"/>
          <w:szCs w:val="20"/>
          <w:u w:val="single"/>
        </w:rPr>
        <w:t>2</w:t>
      </w:r>
      <w:r w:rsidR="000E0EEF" w:rsidRPr="00DC3B98">
        <w:rPr>
          <w:rFonts w:ascii="Arial" w:hAnsi="Arial" w:cs="Arial"/>
          <w:sz w:val="20"/>
          <w:szCs w:val="20"/>
          <w:u w:val="single"/>
        </w:rPr>
        <w:t>B</w:t>
      </w:r>
      <w:r w:rsidR="004F112A">
        <w:rPr>
          <w:rFonts w:ascii="Arial" w:hAnsi="Arial" w:cs="Arial"/>
          <w:sz w:val="20"/>
          <w:szCs w:val="20"/>
          <w:u w:val="single"/>
        </w:rPr>
        <w:t xml:space="preserve"> – </w:t>
      </w:r>
      <w:commentRangeStart w:id="46"/>
      <w:r w:rsidR="004F112A" w:rsidRPr="00E9053D">
        <w:rPr>
          <w:rFonts w:ascii="Arial" w:hAnsi="Arial" w:cs="Arial"/>
          <w:b/>
          <w:sz w:val="20"/>
          <w:szCs w:val="20"/>
          <w:u w:val="single"/>
        </w:rPr>
        <w:t>Planning Project</w:t>
      </w:r>
      <w:commentRangeEnd w:id="46"/>
      <w:r w:rsidR="00135D90">
        <w:rPr>
          <w:rStyle w:val="CommentReference"/>
          <w:rFonts w:asciiTheme="minorHAnsi" w:eastAsiaTheme="minorHAnsi" w:hAnsiTheme="minorHAnsi" w:cstheme="minorBidi"/>
          <w:color w:val="auto"/>
          <w:kern w:val="0"/>
          <w:lang w:eastAsia="en-US"/>
        </w:rPr>
        <w:commentReference w:id="46"/>
      </w:r>
      <w:r w:rsidR="004F112A">
        <w:rPr>
          <w:rFonts w:ascii="Arial" w:hAnsi="Arial" w:cs="Arial"/>
          <w:sz w:val="20"/>
          <w:szCs w:val="20"/>
          <w:u w:val="single"/>
        </w:rPr>
        <w:t>/Components Only</w:t>
      </w:r>
      <w:r>
        <w:rPr>
          <w:rFonts w:ascii="Arial" w:hAnsi="Arial" w:cs="Arial"/>
          <w:sz w:val="20"/>
          <w:szCs w:val="20"/>
        </w:rPr>
        <w:t>:</w:t>
      </w:r>
      <w:r w:rsidR="007256F0">
        <w:rPr>
          <w:rFonts w:ascii="Arial" w:hAnsi="Arial" w:cs="Arial"/>
          <w:sz w:val="20"/>
          <w:szCs w:val="20"/>
        </w:rPr>
        <w:t xml:space="preserve">  </w:t>
      </w:r>
      <w:r w:rsidR="00C1137D">
        <w:rPr>
          <w:rFonts w:ascii="Arial" w:hAnsi="Arial" w:cs="Arial"/>
          <w:sz w:val="20"/>
          <w:szCs w:val="20"/>
        </w:rPr>
        <w:t xml:space="preserve">Description of planning project/component is </w:t>
      </w:r>
      <w:r w:rsidR="00C87311">
        <w:rPr>
          <w:rFonts w:ascii="Arial" w:hAnsi="Arial" w:cs="Arial"/>
          <w:sz w:val="20"/>
          <w:szCs w:val="20"/>
        </w:rPr>
        <w:t>well-coordinated</w:t>
      </w:r>
      <w:r w:rsidR="001B60DB">
        <w:rPr>
          <w:rFonts w:ascii="Arial" w:hAnsi="Arial" w:cs="Arial"/>
          <w:sz w:val="20"/>
          <w:szCs w:val="20"/>
        </w:rPr>
        <w:t>.</w:t>
      </w:r>
    </w:p>
    <w:p w14:paraId="1BF09237" w14:textId="2D802F14" w:rsidR="001B60DB" w:rsidRDefault="00110A96" w:rsidP="001B60DB">
      <w:pPr>
        <w:pStyle w:val="ListParagraph"/>
        <w:numPr>
          <w:ilvl w:val="0"/>
          <w:numId w:val="27"/>
        </w:numPr>
        <w:spacing w:after="60"/>
        <w:jc w:val="both"/>
        <w:rPr>
          <w:rFonts w:ascii="Arial" w:hAnsi="Arial" w:cs="Arial"/>
          <w:sz w:val="20"/>
          <w:szCs w:val="20"/>
        </w:rPr>
      </w:pPr>
      <w:r>
        <w:rPr>
          <w:rFonts w:ascii="Arial" w:hAnsi="Arial" w:cs="Arial"/>
          <w:sz w:val="20"/>
          <w:szCs w:val="20"/>
        </w:rPr>
        <w:t xml:space="preserve">If activities are addressing DWR comments on GSP, explain how </w:t>
      </w:r>
      <w:r w:rsidR="00AB30A0">
        <w:rPr>
          <w:rFonts w:ascii="Arial" w:hAnsi="Arial" w:cs="Arial"/>
          <w:sz w:val="20"/>
          <w:szCs w:val="20"/>
        </w:rPr>
        <w:t>the proposed activity fully addresses comments and if not, which comments are not addressed and why.</w:t>
      </w:r>
    </w:p>
    <w:p w14:paraId="44BDFC93" w14:textId="77777777" w:rsidR="00EA4643" w:rsidRDefault="00EA4643" w:rsidP="001B60DB">
      <w:pPr>
        <w:pStyle w:val="ListParagraph"/>
        <w:numPr>
          <w:ilvl w:val="0"/>
          <w:numId w:val="27"/>
        </w:numPr>
        <w:spacing w:after="60"/>
        <w:jc w:val="both"/>
        <w:rPr>
          <w:rFonts w:ascii="Arial" w:hAnsi="Arial" w:cs="Arial"/>
          <w:sz w:val="20"/>
          <w:szCs w:val="20"/>
        </w:rPr>
      </w:pPr>
      <w:r>
        <w:rPr>
          <w:rFonts w:ascii="Arial" w:hAnsi="Arial" w:cs="Arial"/>
          <w:sz w:val="20"/>
          <w:szCs w:val="20"/>
        </w:rPr>
        <w:t>Explain if</w:t>
      </w:r>
      <w:r w:rsidRPr="00EA4643">
        <w:rPr>
          <w:rFonts w:ascii="Arial" w:hAnsi="Arial" w:cs="Arial"/>
          <w:sz w:val="20"/>
          <w:szCs w:val="20"/>
        </w:rPr>
        <w:t xml:space="preserve"> the </w:t>
      </w:r>
      <w:r w:rsidRPr="00C71FA0">
        <w:rPr>
          <w:rFonts w:ascii="Arial" w:hAnsi="Arial" w:cs="Arial"/>
          <w:sz w:val="20"/>
          <w:szCs w:val="20"/>
          <w:highlight w:val="cyan"/>
        </w:rPr>
        <w:t>proposed activities will help fill data gaps or other areas in the GSP</w:t>
      </w:r>
      <w:r w:rsidRPr="00EA4643">
        <w:rPr>
          <w:rFonts w:ascii="Arial" w:hAnsi="Arial" w:cs="Arial"/>
          <w:sz w:val="20"/>
          <w:szCs w:val="20"/>
        </w:rPr>
        <w:t xml:space="preserve"> that was known to be lacking</w:t>
      </w:r>
      <w:r>
        <w:rPr>
          <w:rFonts w:ascii="Arial" w:hAnsi="Arial" w:cs="Arial"/>
          <w:sz w:val="20"/>
          <w:szCs w:val="20"/>
        </w:rPr>
        <w:t>.</w:t>
      </w:r>
    </w:p>
    <w:p w14:paraId="299AE2F7" w14:textId="69D81CC5" w:rsidR="00AB30A0" w:rsidRDefault="00EA4643" w:rsidP="001B60DB">
      <w:pPr>
        <w:pStyle w:val="ListParagraph"/>
        <w:numPr>
          <w:ilvl w:val="0"/>
          <w:numId w:val="27"/>
        </w:numPr>
        <w:spacing w:after="60"/>
        <w:jc w:val="both"/>
        <w:rPr>
          <w:rFonts w:ascii="Arial" w:hAnsi="Arial" w:cs="Arial"/>
          <w:sz w:val="20"/>
          <w:szCs w:val="20"/>
        </w:rPr>
      </w:pPr>
      <w:r>
        <w:rPr>
          <w:rFonts w:ascii="Arial" w:hAnsi="Arial" w:cs="Arial"/>
          <w:sz w:val="20"/>
          <w:szCs w:val="20"/>
        </w:rPr>
        <w:t xml:space="preserve">Explain </w:t>
      </w:r>
      <w:r w:rsidR="00DA172C" w:rsidRPr="00C71FA0">
        <w:rPr>
          <w:rFonts w:ascii="Arial" w:hAnsi="Arial" w:cs="Arial"/>
          <w:sz w:val="20"/>
          <w:szCs w:val="20"/>
          <w:highlight w:val="cyan"/>
        </w:rPr>
        <w:t>how</w:t>
      </w:r>
      <w:r w:rsidRPr="00C71FA0">
        <w:rPr>
          <w:rFonts w:ascii="Arial" w:hAnsi="Arial" w:cs="Arial"/>
          <w:sz w:val="20"/>
          <w:szCs w:val="20"/>
          <w:highlight w:val="cyan"/>
        </w:rPr>
        <w:t xml:space="preserve"> the activities assist in the feasibility of implementation</w:t>
      </w:r>
      <w:r w:rsidRPr="00EA4643">
        <w:rPr>
          <w:rFonts w:ascii="Arial" w:hAnsi="Arial" w:cs="Arial"/>
          <w:sz w:val="20"/>
          <w:szCs w:val="20"/>
        </w:rPr>
        <w:t xml:space="preserve"> of the GSP or Alternative</w:t>
      </w:r>
      <w:r w:rsidR="00DA172C">
        <w:rPr>
          <w:rFonts w:ascii="Arial" w:hAnsi="Arial" w:cs="Arial"/>
          <w:sz w:val="20"/>
          <w:szCs w:val="20"/>
        </w:rPr>
        <w:t>.</w:t>
      </w:r>
    </w:p>
    <w:p w14:paraId="1952A7D3" w14:textId="77777777" w:rsidR="00C71FA0" w:rsidRPr="00E9053D" w:rsidRDefault="008908BF" w:rsidP="00C71FA0">
      <w:pPr>
        <w:spacing w:after="60"/>
        <w:rPr>
          <w:rFonts w:ascii="Arial" w:hAnsi="Arial" w:cs="Arial"/>
          <w:sz w:val="20"/>
          <w:szCs w:val="20"/>
          <w:highlight w:val="cyan"/>
        </w:rPr>
      </w:pPr>
      <w:r w:rsidRPr="00054CF4">
        <w:rPr>
          <w:rFonts w:ascii="Arial" w:hAnsi="Arial" w:cs="Arial"/>
          <w:sz w:val="20"/>
          <w:szCs w:val="20"/>
        </w:rPr>
        <w:tab/>
      </w:r>
      <w:r w:rsidRPr="00054CF4">
        <w:rPr>
          <w:rFonts w:ascii="Arial" w:hAnsi="Arial" w:cs="Arial"/>
          <w:sz w:val="20"/>
          <w:szCs w:val="20"/>
        </w:rPr>
        <w:tab/>
      </w:r>
      <w:r w:rsidR="00C71FA0">
        <w:rPr>
          <w:rFonts w:ascii="Arial" w:hAnsi="Arial" w:cs="Arial"/>
          <w:b/>
          <w:sz w:val="20"/>
          <w:szCs w:val="20"/>
          <w:highlight w:val="cyan"/>
        </w:rPr>
        <w:t>[proponent should provide bullet points</w:t>
      </w:r>
      <w:r w:rsidR="00C71FA0" w:rsidRPr="00E9053D">
        <w:rPr>
          <w:rFonts w:ascii="Arial" w:hAnsi="Arial" w:cs="Arial"/>
          <w:sz w:val="20"/>
          <w:szCs w:val="20"/>
        </w:rPr>
        <w:t xml:space="preserve">; </w:t>
      </w:r>
      <w:r w:rsidR="00C71FA0" w:rsidRPr="00E9053D">
        <w:rPr>
          <w:rFonts w:ascii="Arial" w:hAnsi="Arial" w:cs="Arial"/>
          <w:sz w:val="20"/>
          <w:szCs w:val="20"/>
          <w:highlight w:val="green"/>
        </w:rPr>
        <w:t>grantwriter will flesh out]</w:t>
      </w:r>
    </w:p>
    <w:p w14:paraId="0CCDAB2A" w14:textId="13308DED" w:rsidR="008908BF" w:rsidRPr="00C71FA0" w:rsidRDefault="008908BF" w:rsidP="00054CF4">
      <w:pPr>
        <w:jc w:val="both"/>
        <w:rPr>
          <w:rFonts w:ascii="Arial" w:hAnsi="Arial" w:cs="Arial"/>
          <w:b/>
          <w:sz w:val="20"/>
          <w:szCs w:val="20"/>
        </w:rPr>
      </w:pPr>
    </w:p>
    <w:p w14:paraId="7CEB9756" w14:textId="0E2DE97B" w:rsidR="005C6AC1" w:rsidRDefault="005C6AC1" w:rsidP="005C6AC1">
      <w:pPr>
        <w:pStyle w:val="ListParagraph"/>
        <w:numPr>
          <w:ilvl w:val="0"/>
          <w:numId w:val="14"/>
        </w:numPr>
        <w:rPr>
          <w:rFonts w:ascii="Arial" w:hAnsi="Arial" w:cs="Arial"/>
          <w:sz w:val="20"/>
          <w:szCs w:val="20"/>
        </w:rPr>
      </w:pPr>
      <w:r>
        <w:rPr>
          <w:rFonts w:ascii="Arial" w:hAnsi="Arial" w:cs="Arial"/>
          <w:sz w:val="20"/>
          <w:szCs w:val="20"/>
        </w:rPr>
        <w:t>(</w:t>
      </w:r>
      <w:r w:rsidR="006F2873">
        <w:rPr>
          <w:rFonts w:ascii="Arial" w:hAnsi="Arial" w:cs="Arial"/>
          <w:sz w:val="20"/>
          <w:szCs w:val="20"/>
        </w:rPr>
        <w:t>2</w:t>
      </w:r>
      <w:r>
        <w:rPr>
          <w:rFonts w:ascii="Arial" w:hAnsi="Arial" w:cs="Arial"/>
          <w:sz w:val="20"/>
          <w:szCs w:val="20"/>
        </w:rPr>
        <w:t xml:space="preserve"> points):</w:t>
      </w:r>
      <w:r w:rsidR="00026E9B">
        <w:rPr>
          <w:rFonts w:ascii="Arial" w:hAnsi="Arial" w:cs="Arial"/>
          <w:sz w:val="20"/>
          <w:szCs w:val="20"/>
        </w:rPr>
        <w:t xml:space="preserve"> </w:t>
      </w:r>
      <w:r w:rsidR="00CA183B">
        <w:rPr>
          <w:rFonts w:ascii="Arial" w:hAnsi="Arial" w:cs="Arial"/>
          <w:sz w:val="20"/>
          <w:szCs w:val="20"/>
        </w:rPr>
        <w:t xml:space="preserve">Provide a regional and </w:t>
      </w:r>
      <w:r w:rsidR="00CA183B" w:rsidRPr="00C71FA0">
        <w:rPr>
          <w:rFonts w:ascii="Arial" w:hAnsi="Arial" w:cs="Arial"/>
          <w:sz w:val="20"/>
          <w:szCs w:val="20"/>
          <w:highlight w:val="cyan"/>
        </w:rPr>
        <w:t>Project/Component</w:t>
      </w:r>
      <w:r w:rsidR="00CA183B">
        <w:rPr>
          <w:rFonts w:ascii="Arial" w:hAnsi="Arial" w:cs="Arial"/>
          <w:sz w:val="20"/>
          <w:szCs w:val="20"/>
        </w:rPr>
        <w:t xml:space="preserve"> </w:t>
      </w:r>
      <w:r w:rsidR="00CA183B" w:rsidRPr="00C71FA0">
        <w:rPr>
          <w:rFonts w:ascii="Arial" w:hAnsi="Arial" w:cs="Arial"/>
          <w:sz w:val="20"/>
          <w:szCs w:val="20"/>
          <w:highlight w:val="cyan"/>
        </w:rPr>
        <w:t>map</w:t>
      </w:r>
      <w:r w:rsidR="00CA183B">
        <w:rPr>
          <w:rFonts w:ascii="Arial" w:hAnsi="Arial" w:cs="Arial"/>
          <w:sz w:val="20"/>
          <w:szCs w:val="20"/>
        </w:rPr>
        <w:t>(s)</w:t>
      </w:r>
      <w:r w:rsidR="00B11DF1">
        <w:rPr>
          <w:rFonts w:ascii="Arial" w:hAnsi="Arial" w:cs="Arial"/>
          <w:sz w:val="20"/>
          <w:szCs w:val="20"/>
        </w:rPr>
        <w:t>.</w:t>
      </w:r>
    </w:p>
    <w:p w14:paraId="485900BC" w14:textId="77777777" w:rsidR="00C71FA0" w:rsidRPr="00C71FA0" w:rsidRDefault="00C71FA0" w:rsidP="00C71FA0">
      <w:pPr>
        <w:ind w:left="360"/>
        <w:rPr>
          <w:rFonts w:ascii="Arial" w:hAnsi="Arial" w:cs="Arial"/>
          <w:b/>
          <w:sz w:val="20"/>
          <w:szCs w:val="20"/>
        </w:rPr>
      </w:pPr>
      <w:r w:rsidRPr="00C71FA0">
        <w:rPr>
          <w:rFonts w:ascii="Arial" w:hAnsi="Arial" w:cs="Arial"/>
          <w:b/>
          <w:sz w:val="20"/>
          <w:szCs w:val="20"/>
          <w:highlight w:val="cyan"/>
        </w:rPr>
        <w:t>[proponent should provide]</w:t>
      </w:r>
    </w:p>
    <w:p w14:paraId="10EBF11E" w14:textId="77777777" w:rsidR="00C71FA0" w:rsidRPr="00C71FA0" w:rsidRDefault="00C71FA0" w:rsidP="00C71FA0">
      <w:pPr>
        <w:rPr>
          <w:rFonts w:ascii="Arial" w:hAnsi="Arial" w:cs="Arial"/>
          <w:sz w:val="20"/>
          <w:szCs w:val="20"/>
        </w:rPr>
      </w:pPr>
    </w:p>
    <w:p w14:paraId="459A873F" w14:textId="54ED5EC1" w:rsidR="007A3101" w:rsidRPr="000B3BA5" w:rsidRDefault="005A07C2" w:rsidP="005C6AC1">
      <w:pPr>
        <w:pStyle w:val="ListParagraph"/>
        <w:numPr>
          <w:ilvl w:val="0"/>
          <w:numId w:val="24"/>
        </w:numPr>
        <w:rPr>
          <w:rFonts w:ascii="Arial" w:hAnsi="Arial" w:cs="Arial"/>
          <w:sz w:val="20"/>
          <w:szCs w:val="20"/>
        </w:rPr>
      </w:pPr>
      <w:r w:rsidRPr="000B3BA5">
        <w:rPr>
          <w:rFonts w:ascii="Arial" w:hAnsi="Arial" w:cs="Arial"/>
          <w:sz w:val="20"/>
          <w:szCs w:val="20"/>
        </w:rPr>
        <w:t>Provided</w:t>
      </w:r>
      <w:r w:rsidR="00CA183B" w:rsidRPr="000B3BA5">
        <w:rPr>
          <w:rFonts w:ascii="Arial" w:hAnsi="Arial" w:cs="Arial"/>
          <w:sz w:val="20"/>
          <w:szCs w:val="20"/>
        </w:rPr>
        <w:t xml:space="preserve"> map(s)</w:t>
      </w:r>
      <w:r w:rsidR="0044693F" w:rsidRPr="000B3BA5">
        <w:rPr>
          <w:rFonts w:ascii="Arial" w:hAnsi="Arial" w:cs="Arial"/>
          <w:sz w:val="20"/>
          <w:szCs w:val="20"/>
        </w:rPr>
        <w:t xml:space="preserve"> clearly depict the site location, current conditions, and benefitting areas</w:t>
      </w:r>
      <w:r w:rsidR="007C1C32" w:rsidRPr="000B3BA5">
        <w:rPr>
          <w:rFonts w:ascii="Arial" w:hAnsi="Arial" w:cs="Arial"/>
          <w:sz w:val="20"/>
          <w:szCs w:val="20"/>
        </w:rPr>
        <w:t xml:space="preserve"> as Attachment 4.</w:t>
      </w:r>
      <w:r w:rsidR="007C1C32" w:rsidRPr="000B3BA5">
        <w:rPr>
          <w:rFonts w:ascii="Arial" w:hAnsi="Arial" w:cs="Arial"/>
          <w:b/>
          <w:bCs/>
          <w:sz w:val="20"/>
          <w:szCs w:val="20"/>
          <w:u w:val="single"/>
        </w:rPr>
        <w:t xml:space="preserve"> DO NOT INCLUDE IN WORK PLAN!</w:t>
      </w:r>
    </w:p>
    <w:p w14:paraId="49DED642" w14:textId="77777777" w:rsidR="000B6D8F" w:rsidRPr="008A50F4" w:rsidRDefault="000B6D8F" w:rsidP="000B6D8F">
      <w:pPr>
        <w:pStyle w:val="ListParagraph"/>
        <w:ind w:left="1080"/>
        <w:rPr>
          <w:rFonts w:ascii="Arial" w:hAnsi="Arial" w:cs="Arial"/>
          <w:sz w:val="20"/>
          <w:szCs w:val="20"/>
        </w:rPr>
      </w:pPr>
    </w:p>
    <w:p w14:paraId="445917B1" w14:textId="6F84B16D" w:rsidR="00C84153" w:rsidRDefault="005C6AC1" w:rsidP="00C84153">
      <w:pPr>
        <w:pStyle w:val="ListParagraph"/>
        <w:numPr>
          <w:ilvl w:val="0"/>
          <w:numId w:val="14"/>
        </w:numPr>
        <w:spacing w:after="60"/>
        <w:jc w:val="both"/>
        <w:rPr>
          <w:rFonts w:ascii="Arial" w:hAnsi="Arial" w:cs="Arial"/>
          <w:sz w:val="20"/>
          <w:szCs w:val="20"/>
        </w:rPr>
      </w:pPr>
      <w:r>
        <w:rPr>
          <w:rFonts w:ascii="Arial" w:hAnsi="Arial" w:cs="Arial"/>
          <w:sz w:val="20"/>
          <w:szCs w:val="20"/>
        </w:rPr>
        <w:t>(</w:t>
      </w:r>
      <w:r w:rsidR="006F2873">
        <w:rPr>
          <w:rFonts w:ascii="Arial" w:hAnsi="Arial" w:cs="Arial"/>
          <w:sz w:val="20"/>
          <w:szCs w:val="20"/>
        </w:rPr>
        <w:t>4</w:t>
      </w:r>
      <w:r>
        <w:rPr>
          <w:rFonts w:ascii="Arial" w:hAnsi="Arial" w:cs="Arial"/>
          <w:sz w:val="20"/>
          <w:szCs w:val="20"/>
        </w:rPr>
        <w:t xml:space="preserve"> points) </w:t>
      </w:r>
      <w:r w:rsidR="00C84153">
        <w:rPr>
          <w:rFonts w:ascii="Arial" w:hAnsi="Arial" w:cs="Arial"/>
          <w:sz w:val="20"/>
          <w:szCs w:val="20"/>
        </w:rPr>
        <w:t>Explain if the proposed Project or Component will benefit an URC</w:t>
      </w:r>
      <w:r w:rsidR="00017972">
        <w:rPr>
          <w:rFonts w:ascii="Arial" w:hAnsi="Arial" w:cs="Arial"/>
          <w:sz w:val="20"/>
          <w:szCs w:val="20"/>
        </w:rPr>
        <w:t>, Tribe or SDAC</w:t>
      </w:r>
      <w:r w:rsidR="00C84153">
        <w:rPr>
          <w:rFonts w:ascii="Arial" w:hAnsi="Arial" w:cs="Arial"/>
          <w:sz w:val="20"/>
          <w:szCs w:val="20"/>
        </w:rPr>
        <w:t xml:space="preserve">. </w:t>
      </w:r>
    </w:p>
    <w:p w14:paraId="28EEC82E" w14:textId="759B7DBD" w:rsidR="00C84153" w:rsidRPr="00B30D4D" w:rsidRDefault="008A3A95" w:rsidP="00C84153">
      <w:pPr>
        <w:pStyle w:val="ListParagraph"/>
        <w:numPr>
          <w:ilvl w:val="0"/>
          <w:numId w:val="28"/>
        </w:numPr>
        <w:spacing w:after="60"/>
        <w:jc w:val="both"/>
        <w:rPr>
          <w:rFonts w:ascii="Arial" w:hAnsi="Arial" w:cs="Arial"/>
          <w:sz w:val="20"/>
          <w:szCs w:val="20"/>
        </w:rPr>
      </w:pPr>
      <w:r>
        <w:rPr>
          <w:rFonts w:ascii="Arial" w:hAnsi="Arial" w:cs="Arial"/>
          <w:sz w:val="20"/>
          <w:szCs w:val="20"/>
        </w:rPr>
        <w:t>C</w:t>
      </w:r>
      <w:r w:rsidR="00756CBF">
        <w:rPr>
          <w:rFonts w:ascii="Arial" w:hAnsi="Arial" w:cs="Arial"/>
          <w:sz w:val="20"/>
          <w:szCs w:val="20"/>
        </w:rPr>
        <w:t>lear</w:t>
      </w:r>
      <w:r>
        <w:rPr>
          <w:rFonts w:ascii="Arial" w:hAnsi="Arial" w:cs="Arial"/>
          <w:sz w:val="20"/>
          <w:szCs w:val="20"/>
        </w:rPr>
        <w:t>ly</w:t>
      </w:r>
      <w:r w:rsidR="00756CBF">
        <w:rPr>
          <w:rFonts w:ascii="Arial" w:hAnsi="Arial" w:cs="Arial"/>
          <w:sz w:val="20"/>
          <w:szCs w:val="20"/>
        </w:rPr>
        <w:t xml:space="preserve"> explanation </w:t>
      </w:r>
      <w:r w:rsidR="005039B2">
        <w:rPr>
          <w:rFonts w:ascii="Arial" w:hAnsi="Arial" w:cs="Arial"/>
          <w:sz w:val="20"/>
          <w:szCs w:val="20"/>
        </w:rPr>
        <w:t xml:space="preserve">if the </w:t>
      </w:r>
      <w:r w:rsidR="00C84153">
        <w:rPr>
          <w:rFonts w:ascii="Arial" w:hAnsi="Arial" w:cs="Arial"/>
          <w:sz w:val="20"/>
          <w:szCs w:val="20"/>
        </w:rPr>
        <w:t xml:space="preserve">proposed Project or Component </w:t>
      </w:r>
      <w:r w:rsidR="00B315CB">
        <w:rPr>
          <w:rFonts w:ascii="Arial" w:hAnsi="Arial" w:cs="Arial"/>
          <w:sz w:val="20"/>
          <w:szCs w:val="20"/>
        </w:rPr>
        <w:t xml:space="preserve">will benefit </w:t>
      </w:r>
      <w:r w:rsidR="00C84153">
        <w:rPr>
          <w:rFonts w:ascii="Arial" w:hAnsi="Arial" w:cs="Arial"/>
          <w:sz w:val="20"/>
          <w:szCs w:val="20"/>
        </w:rPr>
        <w:t>an URC</w:t>
      </w:r>
      <w:r w:rsidR="001867B4">
        <w:rPr>
          <w:rFonts w:ascii="Arial" w:hAnsi="Arial" w:cs="Arial"/>
          <w:sz w:val="20"/>
          <w:szCs w:val="20"/>
        </w:rPr>
        <w:t>, Tribe or SDAC</w:t>
      </w:r>
      <w:r w:rsidR="00B11DF1">
        <w:rPr>
          <w:rFonts w:ascii="Arial" w:hAnsi="Arial" w:cs="Arial"/>
          <w:sz w:val="20"/>
          <w:szCs w:val="20"/>
        </w:rPr>
        <w:t>.</w:t>
      </w:r>
    </w:p>
    <w:p w14:paraId="6B824F3F" w14:textId="5825CDED" w:rsidR="00C84153" w:rsidRDefault="00C84153" w:rsidP="00C84153">
      <w:pPr>
        <w:pStyle w:val="ListParagraph"/>
        <w:numPr>
          <w:ilvl w:val="0"/>
          <w:numId w:val="28"/>
        </w:numPr>
        <w:spacing w:after="60"/>
        <w:jc w:val="both"/>
        <w:rPr>
          <w:rFonts w:ascii="Arial" w:hAnsi="Arial" w:cs="Arial"/>
          <w:sz w:val="20"/>
          <w:szCs w:val="20"/>
        </w:rPr>
      </w:pPr>
      <w:r w:rsidRPr="000B3BA5">
        <w:rPr>
          <w:rFonts w:ascii="Arial" w:hAnsi="Arial" w:cs="Arial"/>
          <w:sz w:val="20"/>
          <w:szCs w:val="20"/>
          <w:highlight w:val="cyan"/>
        </w:rPr>
        <w:t>Identify the URC(s)</w:t>
      </w:r>
      <w:r w:rsidR="003B2D0F" w:rsidRPr="000B3BA5">
        <w:rPr>
          <w:rFonts w:ascii="Arial" w:hAnsi="Arial" w:cs="Arial"/>
          <w:sz w:val="20"/>
          <w:szCs w:val="20"/>
          <w:highlight w:val="cyan"/>
        </w:rPr>
        <w:t>, Tribe(s), and/or SDAC</w:t>
      </w:r>
      <w:r w:rsidR="003B2D0F">
        <w:rPr>
          <w:rFonts w:ascii="Arial" w:hAnsi="Arial" w:cs="Arial"/>
          <w:sz w:val="20"/>
          <w:szCs w:val="20"/>
        </w:rPr>
        <w:t>(s)</w:t>
      </w:r>
      <w:r>
        <w:rPr>
          <w:rFonts w:ascii="Arial" w:hAnsi="Arial" w:cs="Arial"/>
          <w:sz w:val="20"/>
          <w:szCs w:val="20"/>
        </w:rPr>
        <w:t xml:space="preserve"> that the proposed Project or Component will be benefiting.</w:t>
      </w:r>
    </w:p>
    <w:p w14:paraId="7B7A945E" w14:textId="6BC544B9" w:rsidR="00C71FA0" w:rsidRPr="00C71FA0" w:rsidRDefault="00C71FA0" w:rsidP="00C71FA0">
      <w:pPr>
        <w:spacing w:after="60"/>
        <w:rPr>
          <w:rFonts w:ascii="Arial" w:hAnsi="Arial" w:cs="Arial"/>
          <w:sz w:val="20"/>
          <w:szCs w:val="20"/>
        </w:rPr>
      </w:pPr>
      <w:r>
        <w:rPr>
          <w:rFonts w:ascii="Arial" w:hAnsi="Arial" w:cs="Arial"/>
          <w:sz w:val="20"/>
          <w:szCs w:val="20"/>
        </w:rPr>
        <w:t>[</w:t>
      </w:r>
      <w:r w:rsidRPr="00C71FA0">
        <w:rPr>
          <w:rFonts w:ascii="Arial" w:hAnsi="Arial" w:cs="Arial"/>
          <w:sz w:val="20"/>
          <w:szCs w:val="20"/>
          <w:highlight w:val="cyan"/>
        </w:rPr>
        <w:t xml:space="preserve">Proponent should </w:t>
      </w:r>
      <w:r>
        <w:rPr>
          <w:rFonts w:ascii="Arial" w:hAnsi="Arial" w:cs="Arial"/>
          <w:sz w:val="20"/>
          <w:szCs w:val="20"/>
          <w:highlight w:val="cyan"/>
        </w:rPr>
        <w:t>identify</w:t>
      </w:r>
      <w:r w:rsidRPr="00C71FA0">
        <w:rPr>
          <w:rFonts w:ascii="Arial" w:hAnsi="Arial" w:cs="Arial"/>
          <w:sz w:val="20"/>
          <w:szCs w:val="20"/>
          <w:highlight w:val="cyan"/>
        </w:rPr>
        <w:t xml:space="preserve"> any they know about</w:t>
      </w:r>
      <w:r>
        <w:rPr>
          <w:rFonts w:ascii="Arial" w:hAnsi="Arial" w:cs="Arial"/>
          <w:sz w:val="20"/>
          <w:szCs w:val="20"/>
        </w:rPr>
        <w:t xml:space="preserve">; otherwise, </w:t>
      </w:r>
      <w:r w:rsidRPr="00C71FA0">
        <w:rPr>
          <w:rFonts w:ascii="Arial" w:hAnsi="Arial" w:cs="Arial"/>
          <w:sz w:val="20"/>
          <w:szCs w:val="20"/>
          <w:highlight w:val="green"/>
        </w:rPr>
        <w:t>grantwriter will complete]</w:t>
      </w:r>
    </w:p>
    <w:p w14:paraId="705BD52A" w14:textId="7C575D59" w:rsidR="00C84153" w:rsidRPr="000B3BA5" w:rsidRDefault="0066418F" w:rsidP="00C84153">
      <w:pPr>
        <w:pStyle w:val="ListParagraph"/>
        <w:numPr>
          <w:ilvl w:val="0"/>
          <w:numId w:val="28"/>
        </w:numPr>
        <w:spacing w:after="60"/>
        <w:jc w:val="both"/>
        <w:rPr>
          <w:rFonts w:ascii="Arial" w:hAnsi="Arial" w:cs="Arial"/>
          <w:sz w:val="20"/>
          <w:szCs w:val="20"/>
        </w:rPr>
      </w:pPr>
      <w:r>
        <w:rPr>
          <w:rFonts w:ascii="Arial" w:hAnsi="Arial" w:cs="Arial"/>
          <w:sz w:val="20"/>
          <w:szCs w:val="20"/>
        </w:rPr>
        <w:t xml:space="preserve">Provide map(s) depicting the URC(s), Tribe(s), and/or SDAC(s) that the proposed Project or Component will be </w:t>
      </w:r>
      <w:r w:rsidRPr="000B3BA5">
        <w:rPr>
          <w:rFonts w:ascii="Arial" w:hAnsi="Arial" w:cs="Arial"/>
          <w:sz w:val="20"/>
          <w:szCs w:val="20"/>
        </w:rPr>
        <w:t xml:space="preserve">benefiting. </w:t>
      </w:r>
      <w:r w:rsidR="002F21ED" w:rsidRPr="000B3BA5">
        <w:rPr>
          <w:rFonts w:ascii="Arial" w:hAnsi="Arial" w:cs="Arial"/>
          <w:sz w:val="20"/>
          <w:szCs w:val="20"/>
        </w:rPr>
        <w:t>Add these maps to Attachment 4 to ensure the maps are not counted against the page number allotment.</w:t>
      </w:r>
    </w:p>
    <w:p w14:paraId="7D15F945" w14:textId="590DDBC3" w:rsidR="00C71FA0" w:rsidRPr="00C71FA0" w:rsidRDefault="00C71FA0" w:rsidP="00C71FA0">
      <w:pPr>
        <w:spacing w:after="60"/>
        <w:rPr>
          <w:rFonts w:ascii="Arial" w:hAnsi="Arial" w:cs="Arial"/>
          <w:sz w:val="20"/>
          <w:szCs w:val="20"/>
        </w:rPr>
      </w:pPr>
      <w:r>
        <w:rPr>
          <w:rFonts w:ascii="Arial" w:hAnsi="Arial" w:cs="Arial"/>
          <w:sz w:val="20"/>
          <w:szCs w:val="20"/>
          <w:highlight w:val="green"/>
        </w:rPr>
        <w:t>[</w:t>
      </w:r>
      <w:r w:rsidRPr="00C71FA0">
        <w:rPr>
          <w:rFonts w:ascii="Arial" w:hAnsi="Arial" w:cs="Arial"/>
          <w:sz w:val="20"/>
          <w:szCs w:val="20"/>
          <w:highlight w:val="green"/>
        </w:rPr>
        <w:t>grantwriter will complete]</w:t>
      </w:r>
    </w:p>
    <w:p w14:paraId="0E0D9469" w14:textId="5C439AAB" w:rsidR="00C84153" w:rsidRDefault="00C84153" w:rsidP="00C84153">
      <w:pPr>
        <w:pStyle w:val="ListParagraph"/>
        <w:numPr>
          <w:ilvl w:val="0"/>
          <w:numId w:val="28"/>
        </w:numPr>
        <w:spacing w:after="60"/>
        <w:jc w:val="both"/>
        <w:rPr>
          <w:rFonts w:ascii="Arial" w:hAnsi="Arial" w:cs="Arial"/>
          <w:sz w:val="20"/>
          <w:szCs w:val="20"/>
        </w:rPr>
      </w:pPr>
      <w:r>
        <w:rPr>
          <w:rFonts w:ascii="Arial" w:hAnsi="Arial" w:cs="Arial"/>
          <w:sz w:val="20"/>
          <w:szCs w:val="20"/>
        </w:rPr>
        <w:t xml:space="preserve">Provide </w:t>
      </w:r>
      <w:r w:rsidR="00FD520A" w:rsidRPr="00FD520A">
        <w:rPr>
          <w:rFonts w:ascii="Arial" w:hAnsi="Arial" w:cs="Arial"/>
          <w:sz w:val="20"/>
          <w:szCs w:val="20"/>
        </w:rPr>
        <w:t xml:space="preserve">the amount of </w:t>
      </w:r>
      <w:r w:rsidR="002F21ED">
        <w:rPr>
          <w:rFonts w:ascii="Arial" w:hAnsi="Arial" w:cs="Arial"/>
          <w:sz w:val="20"/>
          <w:szCs w:val="20"/>
        </w:rPr>
        <w:t xml:space="preserve">grant </w:t>
      </w:r>
      <w:r w:rsidR="00FD520A" w:rsidRPr="00FD520A">
        <w:rPr>
          <w:rFonts w:ascii="Arial" w:hAnsi="Arial" w:cs="Arial"/>
          <w:sz w:val="20"/>
          <w:szCs w:val="20"/>
        </w:rPr>
        <w:t>funding</w:t>
      </w:r>
      <w:r w:rsidR="00B460A6">
        <w:rPr>
          <w:rFonts w:ascii="Arial" w:hAnsi="Arial" w:cs="Arial"/>
          <w:sz w:val="20"/>
          <w:szCs w:val="20"/>
        </w:rPr>
        <w:t xml:space="preserve"> per Component (if no Components, per the Project)</w:t>
      </w:r>
      <w:r w:rsidR="00FD520A" w:rsidRPr="00FD520A">
        <w:rPr>
          <w:rFonts w:ascii="Arial" w:hAnsi="Arial" w:cs="Arial"/>
          <w:sz w:val="20"/>
          <w:szCs w:val="20"/>
        </w:rPr>
        <w:t xml:space="preserve"> that will benefit the Tribe, Underrepresented Community, and/or SDAC.</w:t>
      </w:r>
    </w:p>
    <w:p w14:paraId="55A65F7F" w14:textId="487EF8C0" w:rsidR="00C71FA0" w:rsidRPr="00C71FA0" w:rsidRDefault="00C71FA0" w:rsidP="00C71FA0">
      <w:pPr>
        <w:spacing w:after="60"/>
        <w:ind w:left="720"/>
        <w:rPr>
          <w:rFonts w:ascii="Arial" w:hAnsi="Arial" w:cs="Arial"/>
          <w:sz w:val="20"/>
          <w:szCs w:val="20"/>
        </w:rPr>
      </w:pPr>
      <w:r w:rsidRPr="00C71FA0">
        <w:rPr>
          <w:rFonts w:ascii="Arial" w:hAnsi="Arial" w:cs="Arial"/>
          <w:sz w:val="20"/>
          <w:szCs w:val="20"/>
          <w:highlight w:val="green"/>
        </w:rPr>
        <w:t xml:space="preserve">[grantwriter will </w:t>
      </w:r>
      <w:r>
        <w:rPr>
          <w:rFonts w:ascii="Arial" w:hAnsi="Arial" w:cs="Arial"/>
          <w:sz w:val="20"/>
          <w:szCs w:val="20"/>
          <w:highlight w:val="green"/>
        </w:rPr>
        <w:t xml:space="preserve">contact </w:t>
      </w:r>
      <w:r w:rsidRPr="00C71FA0">
        <w:rPr>
          <w:rFonts w:ascii="Arial" w:hAnsi="Arial" w:cs="Arial"/>
          <w:sz w:val="20"/>
          <w:szCs w:val="20"/>
          <w:highlight w:val="cyan"/>
        </w:rPr>
        <w:t xml:space="preserve">proponent </w:t>
      </w:r>
      <w:r>
        <w:rPr>
          <w:rFonts w:ascii="Arial" w:hAnsi="Arial" w:cs="Arial"/>
          <w:sz w:val="20"/>
          <w:szCs w:val="20"/>
          <w:highlight w:val="green"/>
        </w:rPr>
        <w:t>to complete</w:t>
      </w:r>
      <w:r w:rsidRPr="00C71FA0">
        <w:rPr>
          <w:rFonts w:ascii="Arial" w:hAnsi="Arial" w:cs="Arial"/>
          <w:sz w:val="20"/>
          <w:szCs w:val="20"/>
          <w:highlight w:val="green"/>
        </w:rPr>
        <w:t>]</w:t>
      </w:r>
    </w:p>
    <w:p w14:paraId="6AE20148" w14:textId="77777777" w:rsidR="00C84153" w:rsidRDefault="00C84153" w:rsidP="00C84153">
      <w:pPr>
        <w:pStyle w:val="ListParagraph"/>
        <w:spacing w:after="60"/>
        <w:ind w:left="1080"/>
        <w:jc w:val="both"/>
        <w:rPr>
          <w:rFonts w:ascii="Arial" w:hAnsi="Arial" w:cs="Arial"/>
          <w:sz w:val="20"/>
          <w:szCs w:val="20"/>
        </w:rPr>
      </w:pPr>
    </w:p>
    <w:p w14:paraId="4AA6EBAF" w14:textId="14993F73" w:rsidR="00E107FE" w:rsidRDefault="006746BD" w:rsidP="00E107FE">
      <w:pPr>
        <w:pStyle w:val="ListParagraph"/>
        <w:numPr>
          <w:ilvl w:val="0"/>
          <w:numId w:val="14"/>
        </w:numPr>
        <w:spacing w:after="60"/>
        <w:jc w:val="both"/>
        <w:rPr>
          <w:rFonts w:ascii="Arial" w:hAnsi="Arial" w:cs="Arial"/>
          <w:sz w:val="20"/>
          <w:szCs w:val="20"/>
        </w:rPr>
      </w:pPr>
      <w:r>
        <w:rPr>
          <w:rFonts w:ascii="Arial" w:hAnsi="Arial" w:cs="Arial"/>
          <w:sz w:val="20"/>
          <w:szCs w:val="20"/>
        </w:rPr>
        <w:t xml:space="preserve">(4 points) </w:t>
      </w:r>
      <w:r w:rsidR="00DA7A0F">
        <w:rPr>
          <w:rFonts w:ascii="Arial" w:hAnsi="Arial" w:cs="Arial"/>
          <w:sz w:val="20"/>
          <w:szCs w:val="20"/>
        </w:rPr>
        <w:t>Describe if</w:t>
      </w:r>
      <w:r w:rsidR="00E107FE">
        <w:rPr>
          <w:rFonts w:ascii="Arial" w:hAnsi="Arial" w:cs="Arial"/>
          <w:sz w:val="20"/>
          <w:szCs w:val="20"/>
        </w:rPr>
        <w:t xml:space="preserve"> the proposed Project or Component</w:t>
      </w:r>
      <w:r w:rsidR="00DA7A0F">
        <w:rPr>
          <w:rFonts w:ascii="Arial" w:hAnsi="Arial" w:cs="Arial"/>
          <w:sz w:val="20"/>
          <w:szCs w:val="20"/>
        </w:rPr>
        <w:t xml:space="preserve"> will</w:t>
      </w:r>
      <w:r w:rsidR="00E107FE">
        <w:rPr>
          <w:rFonts w:ascii="Arial" w:hAnsi="Arial" w:cs="Arial"/>
          <w:sz w:val="20"/>
          <w:szCs w:val="20"/>
        </w:rPr>
        <w:t xml:space="preserve"> positively impact issues associated with small water systems or private shallow domestic wells (groundwater contamination vulnerability, drawdown, etc.)</w:t>
      </w:r>
      <w:r w:rsidR="00081C5B">
        <w:rPr>
          <w:rFonts w:ascii="Arial" w:hAnsi="Arial" w:cs="Arial"/>
          <w:sz w:val="20"/>
          <w:szCs w:val="20"/>
        </w:rPr>
        <w:t>.</w:t>
      </w:r>
      <w:r w:rsidR="00E107FE">
        <w:rPr>
          <w:rFonts w:ascii="Arial" w:hAnsi="Arial" w:cs="Arial"/>
          <w:sz w:val="20"/>
          <w:szCs w:val="20"/>
        </w:rPr>
        <w:t xml:space="preserve">   </w:t>
      </w:r>
    </w:p>
    <w:p w14:paraId="6AC60DA6" w14:textId="24FAB663" w:rsidR="000B3BA5" w:rsidRDefault="000B3BA5" w:rsidP="000B3BA5">
      <w:pPr>
        <w:spacing w:after="60"/>
        <w:rPr>
          <w:rFonts w:ascii="Arial" w:hAnsi="Arial" w:cs="Arial"/>
          <w:sz w:val="20"/>
          <w:szCs w:val="20"/>
        </w:rPr>
      </w:pPr>
      <w:r>
        <w:rPr>
          <w:rFonts w:ascii="Arial" w:hAnsi="Arial" w:cs="Arial"/>
          <w:b/>
          <w:sz w:val="20"/>
          <w:szCs w:val="20"/>
          <w:highlight w:val="cyan"/>
        </w:rPr>
        <w:t xml:space="preserve">[proponent should provide bullet points </w:t>
      </w:r>
      <w:r w:rsidRPr="000B3BA5">
        <w:rPr>
          <w:rFonts w:ascii="Arial" w:hAnsi="Arial" w:cs="Arial"/>
          <w:b/>
          <w:sz w:val="20"/>
          <w:szCs w:val="20"/>
          <w:highlight w:val="cyan"/>
        </w:rPr>
        <w:t>if they know of benefits</w:t>
      </w:r>
      <w:r w:rsidRPr="00E9053D">
        <w:rPr>
          <w:rFonts w:ascii="Arial" w:hAnsi="Arial" w:cs="Arial"/>
          <w:sz w:val="20"/>
          <w:szCs w:val="20"/>
        </w:rPr>
        <w:t xml:space="preserve">; </w:t>
      </w:r>
      <w:r w:rsidRPr="00E9053D">
        <w:rPr>
          <w:rFonts w:ascii="Arial" w:hAnsi="Arial" w:cs="Arial"/>
          <w:sz w:val="20"/>
          <w:szCs w:val="20"/>
          <w:highlight w:val="green"/>
        </w:rPr>
        <w:t>grantwriter will flesh out]</w:t>
      </w:r>
    </w:p>
    <w:p w14:paraId="573B4BA3" w14:textId="77777777" w:rsidR="000B3BA5" w:rsidRPr="000B3BA5" w:rsidRDefault="000B3BA5" w:rsidP="000B3BA5">
      <w:pPr>
        <w:spacing w:after="60"/>
        <w:jc w:val="both"/>
        <w:rPr>
          <w:rFonts w:ascii="Arial" w:hAnsi="Arial" w:cs="Arial"/>
          <w:sz w:val="20"/>
          <w:szCs w:val="20"/>
        </w:rPr>
      </w:pPr>
    </w:p>
    <w:p w14:paraId="3D1FA172" w14:textId="1568DD76" w:rsidR="000B3BA5" w:rsidRPr="000B3BA5" w:rsidRDefault="00E107FE" w:rsidP="000B3BA5">
      <w:pPr>
        <w:pStyle w:val="ListParagraph"/>
        <w:numPr>
          <w:ilvl w:val="1"/>
          <w:numId w:val="14"/>
        </w:numPr>
        <w:spacing w:line="240" w:lineRule="auto"/>
        <w:ind w:left="1080"/>
        <w:rPr>
          <w:rFonts w:ascii="Arial" w:hAnsi="Arial" w:cs="Arial"/>
          <w:sz w:val="20"/>
          <w:szCs w:val="20"/>
        </w:rPr>
      </w:pPr>
      <w:r>
        <w:rPr>
          <w:rFonts w:ascii="Arial" w:hAnsi="Arial" w:cs="Arial"/>
          <w:sz w:val="20"/>
          <w:szCs w:val="20"/>
        </w:rPr>
        <w:t>Provide justification such as domestic well census results, water system maps, service area maps, etc</w:t>
      </w:r>
      <w:r w:rsidR="00F71343">
        <w:rPr>
          <w:rFonts w:ascii="Arial" w:hAnsi="Arial" w:cs="Arial"/>
          <w:sz w:val="20"/>
          <w:szCs w:val="20"/>
        </w:rPr>
        <w:t>.</w:t>
      </w:r>
    </w:p>
    <w:p w14:paraId="6CE3A4C6" w14:textId="780CB344" w:rsidR="005C6AC1" w:rsidRDefault="0061030F" w:rsidP="00694588">
      <w:pPr>
        <w:pStyle w:val="ListParagraph"/>
        <w:numPr>
          <w:ilvl w:val="1"/>
          <w:numId w:val="14"/>
        </w:numPr>
        <w:spacing w:line="240" w:lineRule="auto"/>
        <w:ind w:left="1080"/>
        <w:rPr>
          <w:rFonts w:ascii="Arial" w:hAnsi="Arial" w:cs="Arial"/>
          <w:sz w:val="20"/>
          <w:szCs w:val="20"/>
        </w:rPr>
      </w:pPr>
      <w:r>
        <w:rPr>
          <w:rFonts w:ascii="Arial" w:hAnsi="Arial" w:cs="Arial"/>
          <w:sz w:val="20"/>
          <w:szCs w:val="20"/>
        </w:rPr>
        <w:t xml:space="preserve">Describe if the </w:t>
      </w:r>
      <w:r w:rsidR="00F71343">
        <w:rPr>
          <w:rFonts w:ascii="Arial" w:hAnsi="Arial" w:cs="Arial"/>
          <w:sz w:val="20"/>
          <w:szCs w:val="20"/>
        </w:rPr>
        <w:t>Project or Component will help address the needs of the State Water Board’s SAFER Program.</w:t>
      </w:r>
    </w:p>
    <w:p w14:paraId="62312569" w14:textId="28DCCEA5" w:rsidR="000B3BA5" w:rsidRPr="00C71FA0" w:rsidRDefault="000B3BA5" w:rsidP="000B3BA5">
      <w:pPr>
        <w:spacing w:after="60"/>
        <w:rPr>
          <w:rFonts w:ascii="Arial" w:hAnsi="Arial" w:cs="Arial"/>
          <w:sz w:val="20"/>
          <w:szCs w:val="20"/>
        </w:rPr>
      </w:pPr>
      <w:r>
        <w:rPr>
          <w:rFonts w:ascii="Arial" w:hAnsi="Arial" w:cs="Arial"/>
          <w:sz w:val="20"/>
          <w:szCs w:val="20"/>
          <w:highlight w:val="green"/>
        </w:rPr>
        <w:t>[</w:t>
      </w:r>
      <w:r w:rsidRPr="00C71FA0">
        <w:rPr>
          <w:rFonts w:ascii="Arial" w:hAnsi="Arial" w:cs="Arial"/>
          <w:sz w:val="20"/>
          <w:szCs w:val="20"/>
          <w:highlight w:val="green"/>
        </w:rPr>
        <w:t>grantwriter will complete]</w:t>
      </w:r>
    </w:p>
    <w:p w14:paraId="37C242EE" w14:textId="12D0018A" w:rsidR="005C6AC1" w:rsidRPr="009F79F7" w:rsidRDefault="005C6AC1" w:rsidP="005C6AC1">
      <w:pPr>
        <w:pStyle w:val="ListParagraph"/>
        <w:ind w:left="1080"/>
        <w:jc w:val="both"/>
        <w:rPr>
          <w:rFonts w:ascii="Arial" w:hAnsi="Arial" w:cs="Arial"/>
          <w:sz w:val="20"/>
          <w:szCs w:val="20"/>
        </w:rPr>
      </w:pPr>
    </w:p>
    <w:p w14:paraId="4A40CFE0" w14:textId="27AFFC7D" w:rsidR="005C6AC1" w:rsidRDefault="005C6AC1" w:rsidP="00547EE5">
      <w:pPr>
        <w:pStyle w:val="ListParagraph"/>
        <w:numPr>
          <w:ilvl w:val="0"/>
          <w:numId w:val="14"/>
        </w:numPr>
        <w:rPr>
          <w:rFonts w:ascii="Arial" w:hAnsi="Arial" w:cs="Arial"/>
          <w:sz w:val="20"/>
          <w:szCs w:val="20"/>
        </w:rPr>
      </w:pPr>
      <w:r>
        <w:rPr>
          <w:rFonts w:ascii="Arial" w:hAnsi="Arial" w:cs="Arial"/>
          <w:sz w:val="20"/>
          <w:szCs w:val="20"/>
        </w:rPr>
        <w:t>(</w:t>
      </w:r>
      <w:r w:rsidR="006F2873">
        <w:rPr>
          <w:rFonts w:ascii="Arial" w:hAnsi="Arial" w:cs="Arial"/>
          <w:sz w:val="20"/>
          <w:szCs w:val="20"/>
        </w:rPr>
        <w:t>4</w:t>
      </w:r>
      <w:r>
        <w:rPr>
          <w:rFonts w:ascii="Arial" w:hAnsi="Arial" w:cs="Arial"/>
          <w:sz w:val="20"/>
          <w:szCs w:val="20"/>
        </w:rPr>
        <w:t xml:space="preserve"> points) </w:t>
      </w:r>
      <w:r w:rsidR="00C27354">
        <w:rPr>
          <w:rFonts w:ascii="Arial" w:hAnsi="Arial" w:cs="Arial"/>
          <w:sz w:val="20"/>
          <w:szCs w:val="20"/>
        </w:rPr>
        <w:t>Describe how the proposed Project or Component addresses the Human Right to Water (AB 685 Section 106.3) and supports the established policy of the State that every human being has the right to safe, clean, affordable, and accessible water adequate for human consumption, cooking and sanitary purposes.</w:t>
      </w:r>
    </w:p>
    <w:p w14:paraId="5DD24985" w14:textId="0289D95C" w:rsidR="000B3BA5" w:rsidRPr="000B3BA5" w:rsidRDefault="000B3BA5" w:rsidP="000B3BA5">
      <w:pPr>
        <w:spacing w:after="60"/>
        <w:ind w:left="360"/>
        <w:rPr>
          <w:rFonts w:ascii="Arial" w:hAnsi="Arial" w:cs="Arial"/>
          <w:sz w:val="20"/>
          <w:szCs w:val="20"/>
        </w:rPr>
      </w:pPr>
      <w:r w:rsidRPr="000B3BA5">
        <w:rPr>
          <w:rFonts w:ascii="Arial" w:hAnsi="Arial" w:cs="Arial"/>
          <w:sz w:val="20"/>
          <w:szCs w:val="20"/>
          <w:highlight w:val="green"/>
        </w:rPr>
        <w:t>[grantwriter will complete]</w:t>
      </w:r>
    </w:p>
    <w:p w14:paraId="61551423" w14:textId="77777777" w:rsidR="00C70B68" w:rsidRPr="008A42E9" w:rsidRDefault="00C70B68" w:rsidP="00C70B68">
      <w:pPr>
        <w:pStyle w:val="ListParagraph"/>
        <w:ind w:left="720"/>
        <w:rPr>
          <w:rFonts w:ascii="Arial" w:hAnsi="Arial" w:cs="Arial"/>
          <w:sz w:val="20"/>
          <w:szCs w:val="20"/>
        </w:rPr>
      </w:pPr>
    </w:p>
    <w:p w14:paraId="5EAB82D2" w14:textId="77777777" w:rsidR="00796981" w:rsidRDefault="00796981" w:rsidP="00796981">
      <w:pPr>
        <w:pStyle w:val="ListParagraph"/>
        <w:spacing w:after="60"/>
        <w:ind w:left="720"/>
        <w:jc w:val="both"/>
        <w:rPr>
          <w:rFonts w:ascii="Arial" w:hAnsi="Arial" w:cs="Arial"/>
          <w:sz w:val="20"/>
          <w:szCs w:val="20"/>
        </w:rPr>
      </w:pPr>
    </w:p>
    <w:p w14:paraId="354515F6" w14:textId="52008F90" w:rsidR="005C6AC1" w:rsidRDefault="005C6AC1" w:rsidP="005C6AC1">
      <w:pPr>
        <w:spacing w:after="0"/>
        <w:jc w:val="left"/>
        <w:rPr>
          <w:rFonts w:ascii="Arial" w:hAnsi="Arial" w:cs="Arial"/>
          <w:b/>
        </w:rPr>
      </w:pPr>
      <w:r>
        <w:rPr>
          <w:rFonts w:ascii="Arial" w:hAnsi="Arial" w:cs="Arial"/>
          <w:b/>
          <w:smallCaps/>
          <w:sz w:val="24"/>
          <w:szCs w:val="24"/>
        </w:rPr>
        <w:t>Project</w:t>
      </w:r>
      <w:r w:rsidR="001118FF">
        <w:rPr>
          <w:rFonts w:ascii="Arial" w:hAnsi="Arial" w:cs="Arial"/>
          <w:b/>
          <w:smallCaps/>
          <w:sz w:val="24"/>
          <w:szCs w:val="24"/>
        </w:rPr>
        <w:t>/Component</w:t>
      </w:r>
      <w:r>
        <w:rPr>
          <w:rFonts w:ascii="Arial" w:hAnsi="Arial" w:cs="Arial"/>
          <w:b/>
          <w:smallCaps/>
          <w:sz w:val="24"/>
          <w:szCs w:val="24"/>
        </w:rPr>
        <w:t xml:space="preserve"> Details</w:t>
      </w:r>
    </w:p>
    <w:p w14:paraId="3668482C" w14:textId="6D1E2CFC" w:rsidR="005C6AC1" w:rsidRPr="00F33514" w:rsidRDefault="005C6AC1" w:rsidP="005C6AC1">
      <w:pPr>
        <w:pStyle w:val="ListParagraph"/>
        <w:numPr>
          <w:ilvl w:val="0"/>
          <w:numId w:val="13"/>
        </w:numPr>
        <w:rPr>
          <w:rFonts w:ascii="Arial" w:hAnsi="Arial" w:cs="Arial"/>
          <w:sz w:val="20"/>
          <w:szCs w:val="20"/>
        </w:rPr>
      </w:pPr>
      <w:r w:rsidRPr="00F33514">
        <w:rPr>
          <w:rFonts w:ascii="Arial" w:hAnsi="Arial" w:cs="Arial"/>
          <w:b/>
        </w:rPr>
        <w:t xml:space="preserve">Scope of Work and Deliverables </w:t>
      </w:r>
      <w:r w:rsidRPr="00D86778">
        <w:rPr>
          <w:rFonts w:ascii="Arial" w:hAnsi="Arial" w:cs="Arial"/>
          <w:sz w:val="22"/>
          <w:szCs w:val="22"/>
        </w:rPr>
        <w:t xml:space="preserve">(maximum of </w:t>
      </w:r>
      <w:r w:rsidR="00A85D2D">
        <w:rPr>
          <w:rFonts w:ascii="Arial" w:hAnsi="Arial" w:cs="Arial"/>
          <w:sz w:val="22"/>
          <w:szCs w:val="22"/>
        </w:rPr>
        <w:t>4</w:t>
      </w:r>
      <w:r w:rsidR="00AD5A01" w:rsidRPr="00D86778">
        <w:rPr>
          <w:rFonts w:ascii="Arial" w:hAnsi="Arial" w:cs="Arial"/>
          <w:sz w:val="22"/>
          <w:szCs w:val="22"/>
        </w:rPr>
        <w:t xml:space="preserve"> </w:t>
      </w:r>
      <w:r w:rsidRPr="00D86778">
        <w:rPr>
          <w:rFonts w:ascii="Arial" w:hAnsi="Arial" w:cs="Arial"/>
          <w:sz w:val="22"/>
          <w:szCs w:val="22"/>
        </w:rPr>
        <w:t>points possible)</w:t>
      </w:r>
    </w:p>
    <w:p w14:paraId="4F03390E" w14:textId="0FD0D696" w:rsidR="008F4DA3" w:rsidRDefault="00624EC4" w:rsidP="005C6AC1">
      <w:pPr>
        <w:spacing w:after="0"/>
        <w:jc w:val="left"/>
        <w:rPr>
          <w:rFonts w:ascii="Arial" w:hAnsi="Arial" w:cs="Arial"/>
          <w:sz w:val="20"/>
          <w:szCs w:val="20"/>
        </w:rPr>
      </w:pPr>
      <w:r w:rsidRPr="00624EC4">
        <w:rPr>
          <w:rFonts w:ascii="Arial" w:hAnsi="Arial" w:cs="Arial"/>
          <w:sz w:val="20"/>
          <w:szCs w:val="20"/>
        </w:rPr>
        <w:t xml:space="preserve">Descriptions of the anticipated tasks necessary to complete the proposal. </w:t>
      </w:r>
      <w:r w:rsidRPr="00672456">
        <w:rPr>
          <w:rFonts w:ascii="Arial" w:hAnsi="Arial" w:cs="Arial"/>
          <w:b/>
          <w:bCs/>
          <w:sz w:val="20"/>
          <w:szCs w:val="20"/>
          <w:u w:val="single"/>
        </w:rPr>
        <w:t xml:space="preserve">Tasks should be organized by the five budget categories, as indicated in the </w:t>
      </w:r>
      <w:r w:rsidR="00672456">
        <w:rPr>
          <w:rFonts w:ascii="Arial" w:hAnsi="Arial" w:cs="Arial"/>
          <w:b/>
          <w:bCs/>
          <w:sz w:val="20"/>
          <w:szCs w:val="20"/>
          <w:u w:val="single"/>
        </w:rPr>
        <w:t>Budget and Schedule (below)</w:t>
      </w:r>
      <w:r w:rsidRPr="00672456">
        <w:rPr>
          <w:rFonts w:ascii="Arial" w:hAnsi="Arial" w:cs="Arial"/>
          <w:b/>
          <w:bCs/>
          <w:sz w:val="20"/>
          <w:szCs w:val="20"/>
          <w:u w:val="single"/>
        </w:rPr>
        <w:t>.</w:t>
      </w:r>
      <w:r w:rsidRPr="00624EC4">
        <w:rPr>
          <w:rFonts w:ascii="Arial" w:hAnsi="Arial" w:cs="Arial"/>
          <w:sz w:val="20"/>
          <w:szCs w:val="20"/>
        </w:rPr>
        <w:t xml:space="preserve"> </w:t>
      </w:r>
      <w:r w:rsidR="00B460A6">
        <w:rPr>
          <w:rFonts w:ascii="Arial" w:hAnsi="Arial" w:cs="Arial"/>
          <w:sz w:val="20"/>
          <w:szCs w:val="20"/>
        </w:rPr>
        <w:t xml:space="preserve">Include only tasks and deliverables that are being potentially funded by grant funds from this solicitation only.  </w:t>
      </w:r>
      <w:r w:rsidRPr="00624EC4">
        <w:rPr>
          <w:rFonts w:ascii="Arial" w:hAnsi="Arial" w:cs="Arial"/>
          <w:sz w:val="20"/>
          <w:szCs w:val="20"/>
        </w:rPr>
        <w:t>The work plan should also identify the anticipated deliverables for each task. Each task identified in the proposal must have a minimum of one deliverable. Deliverables should be actual work products that can be submitted to DWR. Include the percent (0 – 100%) completed. </w:t>
      </w:r>
      <w:r w:rsidR="008F4DA3">
        <w:rPr>
          <w:rFonts w:ascii="Arial" w:hAnsi="Arial" w:cs="Arial"/>
          <w:sz w:val="20"/>
          <w:szCs w:val="20"/>
        </w:rPr>
        <w:t xml:space="preserve"> </w:t>
      </w:r>
      <w:r w:rsidR="008F4DA3" w:rsidRPr="009E0622">
        <w:rPr>
          <w:rFonts w:ascii="Arial" w:hAnsi="Arial" w:cs="Arial"/>
          <w:sz w:val="20"/>
          <w:szCs w:val="20"/>
        </w:rPr>
        <w:t xml:space="preserve">The scope of work and deliverables </w:t>
      </w:r>
      <w:commentRangeStart w:id="47"/>
      <w:r w:rsidR="008F4DA3" w:rsidRPr="009E0622">
        <w:rPr>
          <w:rFonts w:ascii="Arial" w:hAnsi="Arial" w:cs="Arial"/>
          <w:sz w:val="20"/>
          <w:szCs w:val="20"/>
          <w:u w:val="single"/>
        </w:rPr>
        <w:t xml:space="preserve">must not exceed </w:t>
      </w:r>
      <w:r w:rsidR="00CF0EC2">
        <w:rPr>
          <w:rFonts w:ascii="Arial" w:hAnsi="Arial" w:cs="Arial"/>
          <w:sz w:val="20"/>
          <w:szCs w:val="20"/>
          <w:u w:val="single"/>
        </w:rPr>
        <w:t>2</w:t>
      </w:r>
      <w:r w:rsidR="008F4DA3" w:rsidRPr="009E0622">
        <w:rPr>
          <w:rFonts w:ascii="Arial" w:hAnsi="Arial" w:cs="Arial"/>
          <w:sz w:val="20"/>
          <w:szCs w:val="20"/>
          <w:u w:val="single"/>
        </w:rPr>
        <w:t xml:space="preserve"> pages</w:t>
      </w:r>
      <w:r w:rsidR="00CF0EC2">
        <w:rPr>
          <w:rFonts w:ascii="Arial" w:hAnsi="Arial" w:cs="Arial"/>
          <w:sz w:val="20"/>
          <w:szCs w:val="20"/>
          <w:u w:val="single"/>
        </w:rPr>
        <w:t xml:space="preserve"> per component</w:t>
      </w:r>
      <w:commentRangeEnd w:id="47"/>
      <w:r w:rsidR="00FF5E2C">
        <w:rPr>
          <w:rStyle w:val="CommentReference"/>
        </w:rPr>
        <w:commentReference w:id="47"/>
      </w:r>
      <w:r w:rsidR="008F4DA3" w:rsidRPr="009E0622">
        <w:rPr>
          <w:rFonts w:ascii="Arial" w:hAnsi="Arial" w:cs="Arial"/>
          <w:sz w:val="20"/>
          <w:szCs w:val="20"/>
        </w:rPr>
        <w:t xml:space="preserve"> using a minimum Arial, 10-point type font.</w:t>
      </w:r>
    </w:p>
    <w:p w14:paraId="339C79F4" w14:textId="77777777" w:rsidR="00624EC4" w:rsidRDefault="00624EC4" w:rsidP="005C6AC1">
      <w:pPr>
        <w:spacing w:after="0"/>
        <w:jc w:val="left"/>
        <w:rPr>
          <w:rFonts w:ascii="Arial" w:hAnsi="Arial" w:cs="Arial"/>
          <w:sz w:val="20"/>
          <w:szCs w:val="20"/>
        </w:rPr>
      </w:pPr>
    </w:p>
    <w:p w14:paraId="59A5969A" w14:textId="0FDC4FF2" w:rsidR="005C6AC1" w:rsidRDefault="005C6AC1" w:rsidP="005C6AC1">
      <w:pPr>
        <w:spacing w:after="0"/>
        <w:jc w:val="left"/>
        <w:rPr>
          <w:rFonts w:ascii="Arial" w:hAnsi="Arial" w:cs="Arial"/>
          <w:sz w:val="20"/>
          <w:szCs w:val="20"/>
        </w:rPr>
      </w:pPr>
      <w:r w:rsidRPr="0041182F">
        <w:rPr>
          <w:rFonts w:ascii="Arial" w:hAnsi="Arial" w:cs="Arial"/>
          <w:sz w:val="20"/>
          <w:szCs w:val="20"/>
        </w:rPr>
        <w:t>If awarded, this information will be used to develop the Grant Agreement. Follow the Agreement template provided at the following link:</w:t>
      </w:r>
      <w:r w:rsidRPr="003A16FE">
        <w:t xml:space="preserve"> </w:t>
      </w:r>
      <w:hyperlink r:id="rId15" w:history="1">
        <w:r w:rsidR="00133F83" w:rsidRPr="006F08A4">
          <w:rPr>
            <w:rStyle w:val="Hyperlink"/>
            <w:rFonts w:ascii="Arial" w:hAnsi="Arial" w:cs="Arial"/>
            <w:sz w:val="20"/>
            <w:szCs w:val="20"/>
          </w:rPr>
          <w:t>www.water.ca.gov/sgmgrants.</w:t>
        </w:r>
      </w:hyperlink>
      <w:r>
        <w:rPr>
          <w:rFonts w:ascii="Arial" w:hAnsi="Arial" w:cs="Arial"/>
          <w:sz w:val="20"/>
          <w:szCs w:val="20"/>
        </w:rPr>
        <w:t xml:space="preserve"> </w:t>
      </w:r>
      <w:r w:rsidR="001E6298">
        <w:rPr>
          <w:rFonts w:ascii="Arial" w:hAnsi="Arial" w:cs="Arial"/>
          <w:sz w:val="20"/>
          <w:szCs w:val="20"/>
        </w:rPr>
        <w:t xml:space="preserve">Examples of past funded agreements are provided on the website to provide more instructions on how to develop this Scope of Work and Deliverables portion of the Work Plan. </w:t>
      </w:r>
      <w:r w:rsidRPr="001C5E97">
        <w:rPr>
          <w:rFonts w:ascii="Arial" w:hAnsi="Arial" w:cs="Arial"/>
          <w:sz w:val="20"/>
          <w:szCs w:val="20"/>
        </w:rPr>
        <w:t xml:space="preserve">The Work Plan must include a scope of work to allow reviewers to understand the level of effort of the work being performed and to substantiate the cost estimates in the Budget. </w:t>
      </w:r>
    </w:p>
    <w:p w14:paraId="408F6AE3" w14:textId="77777777" w:rsidR="005C6AC1" w:rsidRPr="00D95337" w:rsidRDefault="005C6AC1" w:rsidP="005C6AC1">
      <w:pPr>
        <w:spacing w:after="60"/>
        <w:jc w:val="both"/>
        <w:rPr>
          <w:rFonts w:ascii="Arial" w:hAnsi="Arial" w:cs="Arial"/>
          <w:sz w:val="20"/>
          <w:szCs w:val="20"/>
        </w:rPr>
      </w:pPr>
    </w:p>
    <w:p w14:paraId="09800F63" w14:textId="797E63E4" w:rsidR="00E27067" w:rsidRDefault="005C6AC1" w:rsidP="00286526">
      <w:pPr>
        <w:pStyle w:val="ListParagraph"/>
        <w:numPr>
          <w:ilvl w:val="0"/>
          <w:numId w:val="14"/>
        </w:numPr>
        <w:spacing w:after="60"/>
        <w:jc w:val="both"/>
        <w:rPr>
          <w:rFonts w:ascii="Arial" w:hAnsi="Arial" w:cs="Arial"/>
          <w:sz w:val="20"/>
          <w:szCs w:val="20"/>
        </w:rPr>
      </w:pPr>
      <w:r>
        <w:rPr>
          <w:rFonts w:ascii="Arial" w:hAnsi="Arial" w:cs="Arial"/>
          <w:sz w:val="20"/>
          <w:szCs w:val="20"/>
        </w:rPr>
        <w:t>(</w:t>
      </w:r>
      <w:r w:rsidR="00A3764C">
        <w:rPr>
          <w:rFonts w:ascii="Arial" w:hAnsi="Arial" w:cs="Arial"/>
          <w:sz w:val="20"/>
          <w:szCs w:val="20"/>
        </w:rPr>
        <w:t>4</w:t>
      </w:r>
      <w:r>
        <w:rPr>
          <w:rFonts w:ascii="Arial" w:hAnsi="Arial" w:cs="Arial"/>
          <w:sz w:val="20"/>
          <w:szCs w:val="20"/>
        </w:rPr>
        <w:t xml:space="preserve"> points)</w:t>
      </w:r>
      <w:r w:rsidR="00C95242">
        <w:rPr>
          <w:rFonts w:ascii="Arial" w:hAnsi="Arial" w:cs="Arial"/>
          <w:sz w:val="20"/>
          <w:szCs w:val="20"/>
        </w:rPr>
        <w:t xml:space="preserve"> </w:t>
      </w:r>
      <w:r w:rsidR="004E47C3">
        <w:rPr>
          <w:rFonts w:ascii="Arial" w:hAnsi="Arial" w:cs="Arial"/>
          <w:sz w:val="20"/>
          <w:szCs w:val="20"/>
        </w:rPr>
        <w:t xml:space="preserve">Include in the </w:t>
      </w:r>
      <w:r w:rsidR="00B924E9">
        <w:rPr>
          <w:rFonts w:ascii="Arial" w:hAnsi="Arial" w:cs="Arial"/>
          <w:sz w:val="20"/>
          <w:szCs w:val="20"/>
        </w:rPr>
        <w:t>Work Plan a complete description of all tasks</w:t>
      </w:r>
      <w:r w:rsidR="004C776E">
        <w:rPr>
          <w:rFonts w:ascii="Arial" w:hAnsi="Arial" w:cs="Arial"/>
          <w:sz w:val="20"/>
          <w:szCs w:val="20"/>
        </w:rPr>
        <w:t xml:space="preserve"> </w:t>
      </w:r>
      <w:r w:rsidR="00F45722">
        <w:rPr>
          <w:rFonts w:ascii="Arial" w:hAnsi="Arial" w:cs="Arial"/>
          <w:sz w:val="20"/>
          <w:szCs w:val="20"/>
        </w:rPr>
        <w:t xml:space="preserve">that </w:t>
      </w:r>
      <w:r w:rsidR="000C7038">
        <w:rPr>
          <w:rFonts w:ascii="Arial" w:hAnsi="Arial" w:cs="Arial"/>
          <w:sz w:val="20"/>
          <w:szCs w:val="20"/>
        </w:rPr>
        <w:t xml:space="preserve">will be completed as part of this grant </w:t>
      </w:r>
      <w:r w:rsidR="00FC3BE7">
        <w:rPr>
          <w:rFonts w:ascii="Arial" w:hAnsi="Arial" w:cs="Arial"/>
          <w:sz w:val="20"/>
          <w:szCs w:val="20"/>
        </w:rPr>
        <w:t>P</w:t>
      </w:r>
      <w:r w:rsidR="000C7038">
        <w:rPr>
          <w:rFonts w:ascii="Arial" w:hAnsi="Arial" w:cs="Arial"/>
          <w:sz w:val="20"/>
          <w:szCs w:val="20"/>
        </w:rPr>
        <w:t>roject</w:t>
      </w:r>
      <w:r w:rsidR="00FC3BE7">
        <w:rPr>
          <w:rFonts w:ascii="Arial" w:hAnsi="Arial" w:cs="Arial"/>
          <w:sz w:val="20"/>
          <w:szCs w:val="20"/>
        </w:rPr>
        <w:t xml:space="preserve"> or C</w:t>
      </w:r>
      <w:r w:rsidR="000C7038">
        <w:rPr>
          <w:rFonts w:ascii="Arial" w:hAnsi="Arial" w:cs="Arial"/>
          <w:sz w:val="20"/>
          <w:szCs w:val="20"/>
        </w:rPr>
        <w:t>omponent</w:t>
      </w:r>
      <w:r w:rsidR="00E27067">
        <w:rPr>
          <w:rFonts w:ascii="Arial" w:hAnsi="Arial" w:cs="Arial"/>
          <w:sz w:val="20"/>
          <w:szCs w:val="20"/>
        </w:rPr>
        <w:t>.</w:t>
      </w:r>
      <w:r w:rsidR="00286526">
        <w:rPr>
          <w:rFonts w:ascii="Arial" w:hAnsi="Arial" w:cs="Arial"/>
          <w:sz w:val="20"/>
          <w:szCs w:val="20"/>
        </w:rPr>
        <w:t xml:space="preserve">  </w:t>
      </w:r>
      <w:r w:rsidR="00B460A6">
        <w:rPr>
          <w:rFonts w:ascii="Arial" w:hAnsi="Arial" w:cs="Arial"/>
          <w:sz w:val="20"/>
          <w:szCs w:val="20"/>
        </w:rPr>
        <w:t>Tasks associated with the Project or Component but not funded by potential grant funds from this solicitation should not be included.</w:t>
      </w:r>
    </w:p>
    <w:p w14:paraId="342A330A" w14:textId="31F9F6BA" w:rsidR="006D7B8A" w:rsidRDefault="00E11B45" w:rsidP="006D7B8A">
      <w:pPr>
        <w:pStyle w:val="ListParagraph"/>
        <w:numPr>
          <w:ilvl w:val="1"/>
          <w:numId w:val="14"/>
        </w:numPr>
        <w:spacing w:after="60"/>
        <w:jc w:val="both"/>
        <w:rPr>
          <w:rFonts w:ascii="Arial" w:hAnsi="Arial" w:cs="Arial"/>
          <w:sz w:val="20"/>
          <w:szCs w:val="20"/>
        </w:rPr>
      </w:pPr>
      <w:commentRangeStart w:id="48"/>
      <w:commentRangeStart w:id="49"/>
      <w:r w:rsidRPr="00E11B45">
        <w:rPr>
          <w:rFonts w:ascii="Arial" w:hAnsi="Arial" w:cs="Arial"/>
          <w:sz w:val="20"/>
          <w:szCs w:val="20"/>
        </w:rPr>
        <w:t xml:space="preserve">Tasks should be organized by the five budget categories, </w:t>
      </w:r>
      <w:commentRangeEnd w:id="48"/>
      <w:r w:rsidR="00886757">
        <w:rPr>
          <w:rStyle w:val="CommentReference"/>
          <w:rFonts w:asciiTheme="minorHAnsi" w:eastAsiaTheme="minorHAnsi" w:hAnsiTheme="minorHAnsi" w:cstheme="minorBidi"/>
          <w:color w:val="auto"/>
          <w:kern w:val="0"/>
          <w:lang w:eastAsia="en-US"/>
        </w:rPr>
        <w:commentReference w:id="48"/>
      </w:r>
      <w:commentRangeEnd w:id="49"/>
      <w:r w:rsidR="00853E1D">
        <w:rPr>
          <w:rStyle w:val="CommentReference"/>
          <w:rFonts w:asciiTheme="minorHAnsi" w:eastAsiaTheme="minorHAnsi" w:hAnsiTheme="minorHAnsi" w:cstheme="minorBidi"/>
          <w:color w:val="auto"/>
          <w:kern w:val="0"/>
          <w:lang w:eastAsia="en-US"/>
        </w:rPr>
        <w:commentReference w:id="49"/>
      </w:r>
      <w:r w:rsidRPr="00E11B45">
        <w:rPr>
          <w:rFonts w:ascii="Arial" w:hAnsi="Arial" w:cs="Arial"/>
          <w:sz w:val="20"/>
          <w:szCs w:val="20"/>
        </w:rPr>
        <w:t>as indicated in the Budget and Schedule (below)</w:t>
      </w:r>
      <w:r>
        <w:rPr>
          <w:rFonts w:ascii="Arial" w:hAnsi="Arial" w:cs="Arial"/>
          <w:sz w:val="20"/>
          <w:szCs w:val="20"/>
        </w:rPr>
        <w:t>.</w:t>
      </w:r>
    </w:p>
    <w:p w14:paraId="5D7B037A" w14:textId="3E37E209" w:rsidR="00CA68D9" w:rsidRDefault="001D2055" w:rsidP="006D7B8A">
      <w:pPr>
        <w:pStyle w:val="ListParagraph"/>
        <w:numPr>
          <w:ilvl w:val="1"/>
          <w:numId w:val="14"/>
        </w:numPr>
        <w:spacing w:after="60"/>
        <w:jc w:val="both"/>
        <w:rPr>
          <w:rFonts w:ascii="Arial" w:hAnsi="Arial" w:cs="Arial"/>
          <w:sz w:val="20"/>
          <w:szCs w:val="20"/>
        </w:rPr>
      </w:pPr>
      <w:r w:rsidRPr="00286526">
        <w:rPr>
          <w:rFonts w:ascii="Arial" w:hAnsi="Arial" w:cs="Arial"/>
          <w:sz w:val="20"/>
          <w:szCs w:val="20"/>
        </w:rPr>
        <w:t>Identify all necessary and reasonable deliverables</w:t>
      </w:r>
      <w:r>
        <w:rPr>
          <w:rFonts w:ascii="Arial" w:hAnsi="Arial" w:cs="Arial"/>
          <w:sz w:val="20"/>
          <w:szCs w:val="20"/>
        </w:rPr>
        <w:t xml:space="preserve">. </w:t>
      </w:r>
      <w:r w:rsidR="00CD43AA">
        <w:rPr>
          <w:rFonts w:ascii="Arial" w:hAnsi="Arial" w:cs="Arial"/>
          <w:sz w:val="20"/>
          <w:szCs w:val="20"/>
        </w:rPr>
        <w:t>List at least one deliverable per task (see notes below).</w:t>
      </w:r>
    </w:p>
    <w:p w14:paraId="66E8935E" w14:textId="7B8320BF" w:rsidR="00E11B45" w:rsidRDefault="00BE3E4D" w:rsidP="006D7B8A">
      <w:pPr>
        <w:pStyle w:val="ListParagraph"/>
        <w:numPr>
          <w:ilvl w:val="1"/>
          <w:numId w:val="14"/>
        </w:numPr>
        <w:spacing w:after="60"/>
        <w:jc w:val="both"/>
        <w:rPr>
          <w:rFonts w:ascii="Arial" w:hAnsi="Arial" w:cs="Arial"/>
          <w:sz w:val="20"/>
          <w:szCs w:val="20"/>
        </w:rPr>
      </w:pPr>
      <w:r>
        <w:rPr>
          <w:rFonts w:ascii="Arial" w:hAnsi="Arial" w:cs="Arial"/>
          <w:sz w:val="20"/>
          <w:szCs w:val="20"/>
        </w:rPr>
        <w:t xml:space="preserve">Assure that </w:t>
      </w:r>
      <w:r w:rsidR="000D1A3A">
        <w:rPr>
          <w:rFonts w:ascii="Arial" w:hAnsi="Arial" w:cs="Arial"/>
          <w:sz w:val="20"/>
          <w:szCs w:val="20"/>
        </w:rPr>
        <w:t xml:space="preserve">all tasks and deliverables follow general outline of the </w:t>
      </w:r>
      <w:r w:rsidR="00EA797A">
        <w:rPr>
          <w:rFonts w:ascii="Arial" w:hAnsi="Arial" w:cs="Arial"/>
          <w:sz w:val="20"/>
          <w:szCs w:val="20"/>
        </w:rPr>
        <w:t>example agreement and agreement template</w:t>
      </w:r>
      <w:r w:rsidR="003D6F08">
        <w:rPr>
          <w:rFonts w:ascii="Arial" w:hAnsi="Arial" w:cs="Arial"/>
          <w:sz w:val="20"/>
          <w:szCs w:val="20"/>
        </w:rPr>
        <w:t xml:space="preserve"> (see link above)</w:t>
      </w:r>
      <w:r w:rsidR="00EA797A">
        <w:rPr>
          <w:rFonts w:ascii="Arial" w:hAnsi="Arial" w:cs="Arial"/>
          <w:sz w:val="20"/>
          <w:szCs w:val="20"/>
        </w:rPr>
        <w:t>.</w:t>
      </w:r>
    </w:p>
    <w:p w14:paraId="221EBF80" w14:textId="77777777" w:rsidR="003158E6" w:rsidRDefault="003158E6" w:rsidP="003158E6">
      <w:pPr>
        <w:spacing w:after="0"/>
        <w:jc w:val="left"/>
        <w:rPr>
          <w:rFonts w:ascii="Arial" w:hAnsi="Arial" w:cs="Arial"/>
          <w:b/>
        </w:rPr>
      </w:pPr>
    </w:p>
    <w:p w14:paraId="10A5663F" w14:textId="38192FF3" w:rsidR="003158E6" w:rsidRPr="00FA6792" w:rsidRDefault="003158E6" w:rsidP="003158E6">
      <w:pPr>
        <w:spacing w:after="0"/>
        <w:ind w:left="360"/>
        <w:jc w:val="left"/>
        <w:rPr>
          <w:rFonts w:ascii="Arial" w:hAnsi="Arial" w:cs="Arial"/>
          <w:b/>
          <w:highlight w:val="cyan"/>
        </w:rPr>
      </w:pPr>
      <w:r w:rsidRPr="00FA6792">
        <w:rPr>
          <w:rFonts w:ascii="Arial" w:hAnsi="Arial" w:cs="Arial"/>
          <w:b/>
          <w:highlight w:val="cyan"/>
        </w:rPr>
        <w:t xml:space="preserve">a. Scope of Work </w:t>
      </w:r>
    </w:p>
    <w:p w14:paraId="34504313" w14:textId="5316C7E4" w:rsidR="003158E6" w:rsidRPr="00D26E8C" w:rsidRDefault="003158E6" w:rsidP="003158E6">
      <w:pPr>
        <w:spacing w:after="0"/>
        <w:ind w:left="360"/>
        <w:jc w:val="left"/>
        <w:rPr>
          <w:rFonts w:ascii="Arial" w:hAnsi="Arial" w:cs="Arial"/>
          <w:sz w:val="20"/>
          <w:szCs w:val="20"/>
        </w:rPr>
      </w:pPr>
      <w:r w:rsidRPr="00FA6792">
        <w:rPr>
          <w:rFonts w:ascii="Arial" w:hAnsi="Arial" w:cs="Arial"/>
          <w:sz w:val="20"/>
          <w:szCs w:val="20"/>
          <w:highlight w:val="cyan"/>
        </w:rPr>
        <w:t xml:space="preserve">The scope of work must list and concisely describe the necessary task(s) to complete the project. The Project Details of the Work Plan should identify how the interested parties including groundwater users, stakeholders, and the general public, will be informed about the proposed project progress and how relevant reports and data will be disseminated to these groups. The scope of work </w:t>
      </w:r>
      <w:r w:rsidRPr="00FA6792">
        <w:rPr>
          <w:rFonts w:ascii="Arial" w:hAnsi="Arial" w:cs="Arial"/>
          <w:sz w:val="20"/>
          <w:szCs w:val="20"/>
          <w:highlight w:val="cyan"/>
          <w:u w:val="single"/>
        </w:rPr>
        <w:t>must</w:t>
      </w:r>
      <w:r w:rsidRPr="00FA6792">
        <w:rPr>
          <w:rFonts w:ascii="Arial" w:hAnsi="Arial" w:cs="Arial"/>
          <w:sz w:val="20"/>
          <w:szCs w:val="20"/>
          <w:highlight w:val="cyan"/>
        </w:rPr>
        <w:t xml:space="preserve"> identify tasks associated with the project.</w:t>
      </w:r>
    </w:p>
    <w:p w14:paraId="6C75BB8E" w14:textId="00A53680" w:rsidR="00FA6792" w:rsidRPr="005653A1" w:rsidRDefault="00FA6792" w:rsidP="00FA6792">
      <w:pPr>
        <w:rPr>
          <w:rFonts w:ascii="Arial" w:hAnsi="Arial" w:cs="Arial"/>
          <w:b/>
          <w:sz w:val="20"/>
          <w:szCs w:val="20"/>
          <w:highlight w:val="cyan"/>
        </w:rPr>
      </w:pPr>
      <w:r>
        <w:rPr>
          <w:rFonts w:ascii="Arial" w:hAnsi="Arial" w:cs="Arial"/>
          <w:b/>
          <w:sz w:val="20"/>
          <w:szCs w:val="20"/>
          <w:highlight w:val="cyan"/>
        </w:rPr>
        <w:t>[proponent should provide]</w:t>
      </w:r>
    </w:p>
    <w:p w14:paraId="0629EE9F" w14:textId="77777777" w:rsidR="003158E6" w:rsidRDefault="003158E6">
      <w:pPr>
        <w:spacing w:after="0"/>
        <w:ind w:left="360"/>
        <w:jc w:val="left"/>
        <w:rPr>
          <w:rFonts w:ascii="Arial" w:hAnsi="Arial" w:cs="Arial"/>
          <w:sz w:val="20"/>
          <w:szCs w:val="20"/>
        </w:rPr>
        <w:pPrChange w:id="50" w:author="Kristyn Lindhart" w:date="2022-10-20T09:08:00Z">
          <w:pPr>
            <w:spacing w:after="0"/>
            <w:jc w:val="left"/>
          </w:pPr>
        </w:pPrChange>
      </w:pPr>
    </w:p>
    <w:p w14:paraId="6252C588" w14:textId="77777777" w:rsidR="00135D90" w:rsidRPr="00135D90" w:rsidRDefault="00135D90">
      <w:pPr>
        <w:spacing w:before="240" w:after="0"/>
        <w:jc w:val="left"/>
        <w:rPr>
          <w:rFonts w:ascii="Arial" w:hAnsi="Arial" w:cs="Arial"/>
          <w:b/>
          <w:sz w:val="20"/>
          <w:szCs w:val="20"/>
        </w:rPr>
        <w:pPrChange w:id="51" w:author="Kristyn Lindhart" w:date="2022-10-20T09:08:00Z">
          <w:pPr>
            <w:spacing w:after="0"/>
            <w:jc w:val="left"/>
          </w:pPr>
        </w:pPrChange>
      </w:pPr>
      <w:r w:rsidRPr="00135D90">
        <w:rPr>
          <w:rFonts w:ascii="Arial" w:hAnsi="Arial" w:cs="Arial"/>
          <w:b/>
          <w:sz w:val="20"/>
          <w:szCs w:val="20"/>
        </w:rPr>
        <w:t>(a) Component Administration</w:t>
      </w:r>
    </w:p>
    <w:p w14:paraId="1F601D53" w14:textId="77777777" w:rsidR="00135D90" w:rsidRDefault="00135D90" w:rsidP="00135D90">
      <w:pPr>
        <w:spacing w:after="0"/>
        <w:jc w:val="left"/>
        <w:rPr>
          <w:rFonts w:ascii="Arial" w:hAnsi="Arial" w:cs="Arial"/>
          <w:sz w:val="20"/>
          <w:szCs w:val="20"/>
        </w:rPr>
      </w:pPr>
    </w:p>
    <w:p w14:paraId="17570F32" w14:textId="0503F349" w:rsidR="00135D90" w:rsidRPr="008F12E6" w:rsidRDefault="00BC5039" w:rsidP="00135D90">
      <w:pPr>
        <w:spacing w:after="0"/>
        <w:jc w:val="left"/>
        <w:rPr>
          <w:ins w:id="52" w:author="Kristyn Lindhart" w:date="2022-10-20T08:38:00Z"/>
          <w:rFonts w:ascii="Arial" w:hAnsi="Arial" w:cs="Arial"/>
          <w:b/>
          <w:bCs/>
          <w:sz w:val="20"/>
          <w:szCs w:val="20"/>
          <w:rPrChange w:id="53" w:author="Kristyn Lindhart" w:date="2022-10-20T09:02:00Z">
            <w:rPr>
              <w:ins w:id="54" w:author="Kristyn Lindhart" w:date="2022-10-20T08:38:00Z"/>
              <w:rFonts w:ascii="Arial" w:hAnsi="Arial" w:cs="Arial"/>
              <w:sz w:val="20"/>
              <w:szCs w:val="20"/>
            </w:rPr>
          </w:rPrChange>
        </w:rPr>
      </w:pPr>
      <w:ins w:id="55" w:author="Kristyn Lindhart" w:date="2022-10-20T08:38:00Z">
        <w:r w:rsidRPr="008F12E6">
          <w:rPr>
            <w:rFonts w:ascii="Arial" w:hAnsi="Arial" w:cs="Arial"/>
            <w:b/>
            <w:bCs/>
            <w:sz w:val="20"/>
            <w:szCs w:val="20"/>
            <w:rPrChange w:id="56" w:author="Kristyn Lindhart" w:date="2022-10-20T09:02:00Z">
              <w:rPr>
                <w:rFonts w:ascii="Arial" w:hAnsi="Arial" w:cs="Arial"/>
                <w:sz w:val="20"/>
                <w:szCs w:val="20"/>
              </w:rPr>
            </w:rPrChange>
          </w:rPr>
          <w:t>Task 1. Project Managemen</w:t>
        </w:r>
      </w:ins>
      <w:ins w:id="57" w:author="Kristyn Lindhart" w:date="2022-10-20T08:45:00Z">
        <w:r w:rsidRPr="008F12E6">
          <w:rPr>
            <w:rFonts w:ascii="Arial" w:hAnsi="Arial" w:cs="Arial"/>
            <w:b/>
            <w:bCs/>
            <w:sz w:val="20"/>
            <w:szCs w:val="20"/>
            <w:rPrChange w:id="58" w:author="Kristyn Lindhart" w:date="2022-10-20T09:02:00Z">
              <w:rPr>
                <w:rFonts w:ascii="Arial" w:hAnsi="Arial" w:cs="Arial"/>
                <w:sz w:val="20"/>
                <w:szCs w:val="20"/>
              </w:rPr>
            </w:rPrChange>
          </w:rPr>
          <w:t>t</w:t>
        </w:r>
      </w:ins>
    </w:p>
    <w:p w14:paraId="068DEE37" w14:textId="77777777" w:rsidR="00572BEC" w:rsidRDefault="00572BEC" w:rsidP="00572BEC">
      <w:pPr>
        <w:spacing w:before="120"/>
        <w:jc w:val="both"/>
        <w:rPr>
          <w:ins w:id="59" w:author="Kristyn Lindhart" w:date="2022-10-20T10:00:00Z"/>
          <w:rFonts w:ascii="Arial" w:hAnsi="Arial" w:cs="Arial"/>
          <w:sz w:val="20"/>
          <w:szCs w:val="20"/>
        </w:rPr>
      </w:pPr>
      <w:ins w:id="60" w:author="Kristyn Lindhart" w:date="2022-10-20T10:00:00Z">
        <w:r w:rsidRPr="00572BEC">
          <w:rPr>
            <w:rFonts w:ascii="Arial" w:hAnsi="Arial" w:cs="Arial"/>
            <w:sz w:val="20"/>
            <w:szCs w:val="20"/>
          </w:rPr>
          <w:t>Task 1 includes general component management tasks, such as invoicing, budget tracking, schedule management, staff assignments, and subconsultant coordination and management.</w:t>
        </w:r>
      </w:ins>
    </w:p>
    <w:p w14:paraId="0DDC9F1B" w14:textId="77777777" w:rsidR="00BC5039" w:rsidRPr="008F12E6" w:rsidDel="0097708D" w:rsidRDefault="00BC5039" w:rsidP="00135D90">
      <w:pPr>
        <w:spacing w:after="0"/>
        <w:jc w:val="left"/>
        <w:rPr>
          <w:del w:id="61" w:author="Kristyn Lindhart" w:date="2022-10-20T08:52:00Z"/>
          <w:rFonts w:ascii="Arial" w:hAnsi="Arial" w:cs="Arial"/>
          <w:sz w:val="20"/>
          <w:szCs w:val="20"/>
        </w:rPr>
      </w:pPr>
    </w:p>
    <w:p w14:paraId="4551AF7A" w14:textId="77777777" w:rsidR="00135D90" w:rsidRPr="008F12E6" w:rsidRDefault="00135D90" w:rsidP="00135D90">
      <w:pPr>
        <w:spacing w:after="0"/>
        <w:jc w:val="left"/>
        <w:rPr>
          <w:rFonts w:ascii="Arial" w:hAnsi="Arial" w:cs="Arial"/>
          <w:sz w:val="20"/>
          <w:szCs w:val="20"/>
        </w:rPr>
      </w:pPr>
    </w:p>
    <w:p w14:paraId="1C70CD4C" w14:textId="77777777" w:rsidR="00135D90" w:rsidRPr="008F12E6" w:rsidRDefault="00135D90" w:rsidP="00135D90">
      <w:pPr>
        <w:spacing w:after="0"/>
        <w:jc w:val="left"/>
        <w:rPr>
          <w:rFonts w:ascii="Arial" w:hAnsi="Arial" w:cs="Arial"/>
          <w:b/>
          <w:sz w:val="20"/>
          <w:szCs w:val="20"/>
        </w:rPr>
      </w:pPr>
      <w:r w:rsidRPr="008F12E6">
        <w:rPr>
          <w:rFonts w:ascii="Arial" w:hAnsi="Arial" w:cs="Arial"/>
          <w:b/>
          <w:sz w:val="20"/>
          <w:szCs w:val="20"/>
        </w:rPr>
        <w:t xml:space="preserve">(b) </w:t>
      </w:r>
      <w:commentRangeStart w:id="62"/>
      <w:r w:rsidRPr="008F12E6">
        <w:rPr>
          <w:rFonts w:ascii="Arial" w:hAnsi="Arial" w:cs="Arial"/>
          <w:b/>
          <w:sz w:val="20"/>
          <w:szCs w:val="20"/>
        </w:rPr>
        <w:t xml:space="preserve">Environmental </w:t>
      </w:r>
      <w:commentRangeEnd w:id="62"/>
      <w:r w:rsidR="00CB6040" w:rsidRPr="008F12E6">
        <w:rPr>
          <w:rStyle w:val="CommentReference"/>
          <w:rFonts w:ascii="Arial" w:hAnsi="Arial" w:cs="Arial"/>
          <w:sz w:val="20"/>
          <w:szCs w:val="20"/>
          <w:rPrChange w:id="63" w:author="Kristyn Lindhart" w:date="2022-10-20T09:02:00Z">
            <w:rPr>
              <w:rStyle w:val="CommentReference"/>
            </w:rPr>
          </w:rPrChange>
        </w:rPr>
        <w:commentReference w:id="62"/>
      </w:r>
      <w:r w:rsidRPr="008F12E6">
        <w:rPr>
          <w:rFonts w:ascii="Arial" w:hAnsi="Arial" w:cs="Arial"/>
          <w:b/>
          <w:sz w:val="20"/>
          <w:szCs w:val="20"/>
        </w:rPr>
        <w:t xml:space="preserve">/ Engineering / Design </w:t>
      </w:r>
    </w:p>
    <w:p w14:paraId="69C5A93E" w14:textId="77777777" w:rsidR="00135D90" w:rsidRPr="008F12E6" w:rsidRDefault="00135D90" w:rsidP="00135D90">
      <w:pPr>
        <w:spacing w:after="0"/>
        <w:jc w:val="left"/>
        <w:rPr>
          <w:rFonts w:ascii="Arial" w:hAnsi="Arial" w:cs="Arial"/>
          <w:sz w:val="20"/>
          <w:szCs w:val="20"/>
        </w:rPr>
      </w:pPr>
    </w:p>
    <w:p w14:paraId="7177878E" w14:textId="48BC3773" w:rsidR="00CB6040" w:rsidRPr="008F12E6" w:rsidDel="001208B3" w:rsidRDefault="00CB6040" w:rsidP="00CB6040">
      <w:pPr>
        <w:jc w:val="both"/>
        <w:rPr>
          <w:del w:id="64" w:author="Kristyn Lindhart" w:date="2022-10-20T09:14:00Z"/>
          <w:rFonts w:ascii="Arial" w:hAnsi="Arial" w:cs="Arial"/>
          <w:b/>
          <w:bCs/>
          <w:sz w:val="20"/>
          <w:szCs w:val="20"/>
          <w:u w:val="single"/>
          <w:rPrChange w:id="65" w:author="Kristyn Lindhart" w:date="2022-10-20T09:02:00Z">
            <w:rPr>
              <w:del w:id="66" w:author="Kristyn Lindhart" w:date="2022-10-20T09:14:00Z"/>
              <w:b/>
              <w:bCs/>
              <w:u w:val="single"/>
            </w:rPr>
          </w:rPrChange>
        </w:rPr>
      </w:pPr>
      <w:del w:id="67" w:author="Kristyn Lindhart" w:date="2022-10-20T09:14:00Z">
        <w:r w:rsidRPr="008F12E6" w:rsidDel="001208B3">
          <w:rPr>
            <w:rFonts w:ascii="Arial" w:hAnsi="Arial" w:cs="Arial"/>
            <w:b/>
            <w:bCs/>
            <w:sz w:val="20"/>
            <w:szCs w:val="20"/>
            <w:u w:val="single"/>
            <w:rPrChange w:id="68" w:author="Kristyn Lindhart" w:date="2022-10-20T09:02:00Z">
              <w:rPr>
                <w:b/>
                <w:bCs/>
                <w:u w:val="single"/>
              </w:rPr>
            </w:rPrChange>
          </w:rPr>
          <w:delText>Recharge Well Design Refinement and Deployment Project</w:delText>
        </w:r>
      </w:del>
    </w:p>
    <w:p w14:paraId="7B032E13" w14:textId="063347D5" w:rsidR="00CB6040" w:rsidRPr="008F12E6" w:rsidDel="001208B3" w:rsidRDefault="00CB6040">
      <w:pPr>
        <w:spacing w:line="256" w:lineRule="auto"/>
        <w:jc w:val="both"/>
        <w:rPr>
          <w:del w:id="69" w:author="Kristyn Lindhart" w:date="2022-10-20T09:14:00Z"/>
          <w:rFonts w:ascii="Arial" w:eastAsia="Calibri" w:hAnsi="Arial" w:cs="Arial"/>
          <w:b/>
          <w:bCs/>
          <w:i/>
          <w:iCs/>
          <w:sz w:val="20"/>
          <w:szCs w:val="20"/>
          <w:rPrChange w:id="70" w:author="Kristyn Lindhart" w:date="2022-10-20T09:02:00Z">
            <w:rPr>
              <w:del w:id="71" w:author="Kristyn Lindhart" w:date="2022-10-20T09:14:00Z"/>
              <w:rFonts w:ascii="Calibri" w:eastAsia="Calibri" w:hAnsi="Calibri" w:cs="Times New Roman"/>
            </w:rPr>
          </w:rPrChange>
        </w:rPr>
        <w:pPrChange w:id="72" w:author="Kristyn Lindhart" w:date="2022-10-20T09:06:00Z">
          <w:pPr>
            <w:spacing w:after="0" w:line="256" w:lineRule="auto"/>
            <w:jc w:val="both"/>
          </w:pPr>
        </w:pPrChange>
      </w:pPr>
      <w:del w:id="73" w:author="Kristyn Lindhart" w:date="2022-10-20T09:14:00Z">
        <w:r w:rsidRPr="008F12E6" w:rsidDel="001208B3">
          <w:rPr>
            <w:rFonts w:ascii="Arial" w:eastAsia="Calibri" w:hAnsi="Arial" w:cs="Arial"/>
            <w:b/>
            <w:bCs/>
            <w:i/>
            <w:iCs/>
            <w:sz w:val="20"/>
            <w:szCs w:val="20"/>
            <w:rPrChange w:id="74" w:author="Kristyn Lindhart" w:date="2022-10-20T09:02:00Z">
              <w:rPr>
                <w:rFonts w:ascii="Calibri" w:eastAsia="Calibri" w:hAnsi="Calibri" w:cs="Times New Roman"/>
              </w:rPr>
            </w:rPrChange>
          </w:rPr>
          <w:delText>Recharge Well Design Refinement Guidance</w:delText>
        </w:r>
      </w:del>
    </w:p>
    <w:p w14:paraId="69481C85" w14:textId="410F6301" w:rsidR="00BC5039" w:rsidRPr="008F12E6" w:rsidRDefault="00BC5039" w:rsidP="00BC5039">
      <w:pPr>
        <w:spacing w:after="0" w:line="256" w:lineRule="auto"/>
        <w:jc w:val="both"/>
        <w:rPr>
          <w:ins w:id="75" w:author="Kristyn Lindhart" w:date="2022-10-20T08:46:00Z"/>
          <w:rFonts w:ascii="Arial" w:eastAsia="Calibri" w:hAnsi="Arial" w:cs="Arial"/>
          <w:b/>
          <w:bCs/>
          <w:sz w:val="20"/>
          <w:szCs w:val="20"/>
          <w:rPrChange w:id="76" w:author="Kristyn Lindhart" w:date="2022-10-20T09:02:00Z">
            <w:rPr>
              <w:ins w:id="77" w:author="Kristyn Lindhart" w:date="2022-10-20T08:46:00Z"/>
              <w:rFonts w:ascii="Calibri" w:eastAsia="Calibri" w:hAnsi="Calibri" w:cs="Times New Roman"/>
            </w:rPr>
          </w:rPrChange>
        </w:rPr>
      </w:pPr>
      <w:ins w:id="78" w:author="Kristyn Lindhart" w:date="2022-10-20T08:46:00Z">
        <w:r w:rsidRPr="008F12E6">
          <w:rPr>
            <w:rFonts w:ascii="Arial" w:eastAsia="Calibri" w:hAnsi="Arial" w:cs="Arial"/>
            <w:b/>
            <w:bCs/>
            <w:sz w:val="20"/>
            <w:szCs w:val="20"/>
            <w:rPrChange w:id="79" w:author="Kristyn Lindhart" w:date="2022-10-20T09:02:00Z">
              <w:rPr>
                <w:rFonts w:ascii="Calibri" w:eastAsia="Calibri" w:hAnsi="Calibri" w:cs="Times New Roman"/>
              </w:rPr>
            </w:rPrChange>
          </w:rPr>
          <w:t>Task 1 Geologic Characterization</w:t>
        </w:r>
      </w:ins>
    </w:p>
    <w:p w14:paraId="440B9BEB" w14:textId="619C4194" w:rsidR="00CB6040" w:rsidRPr="001208B3" w:rsidDel="0097708D" w:rsidRDefault="00BC5039">
      <w:pPr>
        <w:spacing w:line="256" w:lineRule="auto"/>
        <w:jc w:val="both"/>
        <w:rPr>
          <w:del w:id="80" w:author="Kristyn Lindhart" w:date="2022-10-20T08:47:00Z"/>
          <w:rFonts w:ascii="Arial" w:eastAsia="Calibri" w:hAnsi="Arial" w:cs="Arial"/>
          <w:b/>
          <w:bCs/>
          <w:i/>
          <w:iCs/>
          <w:sz w:val="20"/>
          <w:szCs w:val="20"/>
          <w:rPrChange w:id="81" w:author="Kristyn Lindhart" w:date="2022-10-20T09:14:00Z">
            <w:rPr>
              <w:del w:id="82" w:author="Kristyn Lindhart" w:date="2022-10-20T08:47:00Z"/>
              <w:rFonts w:ascii="Calibri" w:eastAsia="Calibri" w:hAnsi="Calibri" w:cs="Times New Roman"/>
            </w:rPr>
          </w:rPrChange>
        </w:rPr>
        <w:pPrChange w:id="83" w:author="Kristyn Lindhart" w:date="2022-10-20T09:14:00Z">
          <w:pPr>
            <w:numPr>
              <w:numId w:val="31"/>
            </w:numPr>
            <w:spacing w:after="0" w:line="256" w:lineRule="auto"/>
            <w:ind w:left="766" w:hanging="360"/>
            <w:jc w:val="both"/>
          </w:pPr>
        </w:pPrChange>
      </w:pPr>
      <w:ins w:id="84" w:author="Kristyn Lindhart" w:date="2022-10-20T08:47:00Z">
        <w:r w:rsidRPr="008F12E6">
          <w:rPr>
            <w:rFonts w:ascii="Arial" w:eastAsia="Calibri" w:hAnsi="Arial" w:cs="Arial"/>
            <w:sz w:val="20"/>
            <w:szCs w:val="20"/>
            <w:rPrChange w:id="85" w:author="Kristyn Lindhart" w:date="2022-10-20T09:02:00Z">
              <w:rPr>
                <w:rFonts w:ascii="Calibri" w:eastAsia="Calibri" w:hAnsi="Calibri" w:cs="Times New Roman"/>
              </w:rPr>
            </w:rPrChange>
          </w:rPr>
          <w:t xml:space="preserve">Task 1 </w:t>
        </w:r>
        <w:r w:rsidR="0097708D" w:rsidRPr="008F12E6">
          <w:rPr>
            <w:rFonts w:ascii="Arial" w:eastAsia="Calibri" w:hAnsi="Arial" w:cs="Arial"/>
            <w:sz w:val="20"/>
            <w:szCs w:val="20"/>
            <w:rPrChange w:id="86" w:author="Kristyn Lindhart" w:date="2022-10-20T09:02:00Z">
              <w:rPr>
                <w:rFonts w:ascii="Calibri" w:eastAsia="Calibri" w:hAnsi="Calibri" w:cs="Times New Roman"/>
              </w:rPr>
            </w:rPrChange>
          </w:rPr>
          <w:t>includes</w:t>
        </w:r>
      </w:ins>
      <w:ins w:id="87" w:author="Kristyn Lindhart" w:date="2022-10-20T09:14:00Z">
        <w:r w:rsidR="001208B3">
          <w:rPr>
            <w:rFonts w:ascii="Arial" w:eastAsia="Calibri" w:hAnsi="Arial" w:cs="Arial"/>
            <w:sz w:val="20"/>
            <w:szCs w:val="20"/>
          </w:rPr>
          <w:t xml:space="preserve"> </w:t>
        </w:r>
        <w:r w:rsidR="001208B3" w:rsidRPr="00572BEC">
          <w:rPr>
            <w:rFonts w:ascii="Arial" w:eastAsia="Calibri" w:hAnsi="Arial" w:cs="Arial"/>
            <w:i/>
            <w:iCs/>
            <w:sz w:val="20"/>
            <w:szCs w:val="20"/>
            <w:rPrChange w:id="88" w:author="Kristyn Lindhart" w:date="2022-10-20T10:01:00Z">
              <w:rPr>
                <w:rFonts w:ascii="Arial" w:eastAsia="Calibri" w:hAnsi="Arial" w:cs="Arial"/>
                <w:b/>
                <w:bCs/>
                <w:i/>
                <w:iCs/>
                <w:sz w:val="20"/>
                <w:szCs w:val="20"/>
              </w:rPr>
            </w:rPrChange>
          </w:rPr>
          <w:t>Recharge Well Design Refinement Guidance</w:t>
        </w:r>
      </w:ins>
      <w:ins w:id="89" w:author="Kristyn Lindhart" w:date="2022-10-20T10:01:00Z">
        <w:r w:rsidR="00572BEC" w:rsidRPr="00572BEC">
          <w:rPr>
            <w:rFonts w:ascii="Arial" w:eastAsia="Calibri" w:hAnsi="Arial" w:cs="Arial"/>
            <w:sz w:val="20"/>
            <w:szCs w:val="20"/>
            <w:rPrChange w:id="90" w:author="Kristyn Lindhart" w:date="2022-10-20T10:01:00Z">
              <w:rPr>
                <w:rFonts w:ascii="Arial" w:eastAsia="Calibri" w:hAnsi="Arial" w:cs="Arial"/>
                <w:b/>
                <w:bCs/>
                <w:i/>
                <w:iCs/>
                <w:sz w:val="20"/>
                <w:szCs w:val="20"/>
              </w:rPr>
            </w:rPrChange>
          </w:rPr>
          <w:t xml:space="preserve"> work</w:t>
        </w:r>
      </w:ins>
      <w:ins w:id="91" w:author="Kristyn Lindhart" w:date="2022-10-20T08:47:00Z">
        <w:r w:rsidRPr="008F12E6">
          <w:rPr>
            <w:rFonts w:ascii="Arial" w:eastAsia="Calibri" w:hAnsi="Arial" w:cs="Arial"/>
            <w:sz w:val="20"/>
            <w:szCs w:val="20"/>
            <w:rPrChange w:id="92" w:author="Kristyn Lindhart" w:date="2022-10-20T09:02:00Z">
              <w:rPr>
                <w:rFonts w:ascii="Calibri" w:eastAsia="Calibri" w:hAnsi="Calibri" w:cs="Times New Roman"/>
              </w:rPr>
            </w:rPrChange>
          </w:rPr>
          <w:t>:</w:t>
        </w:r>
        <w:r w:rsidR="0097708D" w:rsidRPr="008F12E6">
          <w:rPr>
            <w:rFonts w:ascii="Arial" w:eastAsia="Calibri" w:hAnsi="Arial" w:cs="Arial"/>
            <w:sz w:val="20"/>
            <w:szCs w:val="20"/>
            <w:rPrChange w:id="93" w:author="Kristyn Lindhart" w:date="2022-10-20T09:02:00Z">
              <w:rPr>
                <w:rFonts w:ascii="Calibri" w:eastAsia="Calibri" w:hAnsi="Calibri" w:cs="Times New Roman"/>
              </w:rPr>
            </w:rPrChange>
          </w:rPr>
          <w:t xml:space="preserve"> </w:t>
        </w:r>
      </w:ins>
      <w:del w:id="94" w:author="Kristyn Lindhart" w:date="2022-10-20T08:47:00Z">
        <w:r w:rsidR="00CB6040" w:rsidRPr="008F12E6" w:rsidDel="00BC5039">
          <w:rPr>
            <w:rFonts w:ascii="Arial" w:eastAsia="Calibri" w:hAnsi="Arial" w:cs="Arial"/>
            <w:sz w:val="20"/>
            <w:szCs w:val="20"/>
            <w:rPrChange w:id="95" w:author="Kristyn Lindhart" w:date="2022-10-20T09:02:00Z">
              <w:rPr>
                <w:rFonts w:ascii="Calibri" w:eastAsia="Calibri" w:hAnsi="Calibri" w:cs="Times New Roman"/>
              </w:rPr>
            </w:rPrChange>
          </w:rPr>
          <w:delText xml:space="preserve">Geologic characterization. </w:delText>
        </w:r>
      </w:del>
    </w:p>
    <w:p w14:paraId="0C695A85" w14:textId="1E215F28" w:rsidR="00CB6040" w:rsidRPr="008F12E6" w:rsidDel="0097708D" w:rsidRDefault="00CB6040">
      <w:pPr>
        <w:spacing w:after="0" w:line="256" w:lineRule="auto"/>
        <w:jc w:val="both"/>
        <w:rPr>
          <w:del w:id="96" w:author="Kristyn Lindhart" w:date="2022-10-20T08:47:00Z"/>
          <w:rFonts w:ascii="Arial" w:eastAsia="Calibri" w:hAnsi="Arial" w:cs="Arial"/>
          <w:sz w:val="20"/>
          <w:szCs w:val="20"/>
          <w:rPrChange w:id="97" w:author="Kristyn Lindhart" w:date="2022-10-20T09:02:00Z">
            <w:rPr>
              <w:del w:id="98" w:author="Kristyn Lindhart" w:date="2022-10-20T08:47:00Z"/>
              <w:rFonts w:ascii="Calibri" w:eastAsia="Calibri" w:hAnsi="Calibri" w:cs="Times New Roman"/>
            </w:rPr>
          </w:rPrChange>
        </w:rPr>
        <w:pPrChange w:id="99" w:author="Kristyn Lindhart" w:date="2022-10-20T08:47:00Z">
          <w:pPr>
            <w:numPr>
              <w:ilvl w:val="1"/>
              <w:numId w:val="31"/>
            </w:numPr>
            <w:spacing w:after="0" w:line="256" w:lineRule="auto"/>
            <w:ind w:left="1486" w:hanging="360"/>
            <w:jc w:val="both"/>
          </w:pPr>
        </w:pPrChange>
      </w:pPr>
      <w:r w:rsidRPr="008F12E6">
        <w:rPr>
          <w:rFonts w:ascii="Arial" w:eastAsia="Calibri" w:hAnsi="Arial" w:cs="Arial"/>
          <w:sz w:val="20"/>
          <w:szCs w:val="20"/>
          <w:rPrChange w:id="100" w:author="Kristyn Lindhart" w:date="2022-10-20T09:02:00Z">
            <w:rPr>
              <w:rFonts w:ascii="Calibri" w:eastAsia="Calibri" w:hAnsi="Calibri" w:cs="Times New Roman"/>
            </w:rPr>
          </w:rPrChange>
        </w:rPr>
        <w:t>Use sonic boring methods to create a continuous sediment coring at LDSR site at a location near the existing recharge well at the site</w:t>
      </w:r>
      <w:ins w:id="101" w:author="Kristyn Lindhart" w:date="2022-10-20T08:47:00Z">
        <w:r w:rsidR="0097708D" w:rsidRPr="008F12E6">
          <w:rPr>
            <w:rFonts w:ascii="Arial" w:eastAsia="Calibri" w:hAnsi="Arial" w:cs="Arial"/>
            <w:sz w:val="20"/>
            <w:szCs w:val="20"/>
            <w:rPrChange w:id="102" w:author="Kristyn Lindhart" w:date="2022-10-20T09:02:00Z">
              <w:rPr>
                <w:rFonts w:ascii="Calibri" w:eastAsia="Calibri" w:hAnsi="Calibri" w:cs="Times New Roman"/>
              </w:rPr>
            </w:rPrChange>
          </w:rPr>
          <w:t xml:space="preserve">, </w:t>
        </w:r>
      </w:ins>
      <w:del w:id="103" w:author="Kristyn Lindhart" w:date="2022-10-20T08:47:00Z">
        <w:r w:rsidRPr="008F12E6" w:rsidDel="0097708D">
          <w:rPr>
            <w:rFonts w:ascii="Arial" w:eastAsia="Calibri" w:hAnsi="Arial" w:cs="Arial"/>
            <w:sz w:val="20"/>
            <w:szCs w:val="20"/>
            <w:rPrChange w:id="104" w:author="Kristyn Lindhart" w:date="2022-10-20T09:02:00Z">
              <w:rPr>
                <w:rFonts w:ascii="Calibri" w:eastAsia="Calibri" w:hAnsi="Calibri" w:cs="Times New Roman"/>
              </w:rPr>
            </w:rPrChange>
          </w:rPr>
          <w:delText>.</w:delText>
        </w:r>
      </w:del>
    </w:p>
    <w:p w14:paraId="40C2531E" w14:textId="1EDD8436" w:rsidR="00CB6040" w:rsidRPr="008F12E6" w:rsidDel="0097708D" w:rsidRDefault="00CB6040">
      <w:pPr>
        <w:spacing w:after="0" w:line="256" w:lineRule="auto"/>
        <w:jc w:val="both"/>
        <w:rPr>
          <w:del w:id="105" w:author="Kristyn Lindhart" w:date="2022-10-20T08:47:00Z"/>
          <w:rFonts w:ascii="Arial" w:eastAsia="Calibri" w:hAnsi="Arial" w:cs="Arial"/>
          <w:sz w:val="20"/>
          <w:szCs w:val="20"/>
          <w:rPrChange w:id="106" w:author="Kristyn Lindhart" w:date="2022-10-20T09:02:00Z">
            <w:rPr>
              <w:del w:id="107" w:author="Kristyn Lindhart" w:date="2022-10-20T08:47:00Z"/>
              <w:rFonts w:ascii="Calibri" w:eastAsia="Calibri" w:hAnsi="Calibri" w:cs="Times New Roman"/>
            </w:rPr>
          </w:rPrChange>
        </w:rPr>
        <w:pPrChange w:id="108" w:author="Kristyn Lindhart" w:date="2022-10-20T08:47:00Z">
          <w:pPr>
            <w:numPr>
              <w:ilvl w:val="1"/>
              <w:numId w:val="31"/>
            </w:numPr>
            <w:spacing w:after="0" w:line="256" w:lineRule="auto"/>
            <w:ind w:left="1486" w:hanging="360"/>
            <w:jc w:val="both"/>
          </w:pPr>
        </w:pPrChange>
      </w:pPr>
      <w:r w:rsidRPr="008F12E6">
        <w:rPr>
          <w:rFonts w:ascii="Arial" w:eastAsia="Calibri" w:hAnsi="Arial" w:cs="Arial"/>
          <w:sz w:val="20"/>
          <w:szCs w:val="20"/>
          <w:rPrChange w:id="109" w:author="Kristyn Lindhart" w:date="2022-10-20T09:02:00Z">
            <w:rPr>
              <w:rFonts w:ascii="Calibri" w:eastAsia="Calibri" w:hAnsi="Calibri" w:cs="Times New Roman"/>
            </w:rPr>
          </w:rPrChange>
        </w:rPr>
        <w:t>Correlate the sediment coring data with the data from a previously performed electrical resistivity tomography (ERT) geophysical survey at the site</w:t>
      </w:r>
      <w:ins w:id="110" w:author="Kristyn Lindhart" w:date="2022-10-20T08:47:00Z">
        <w:r w:rsidR="0097708D" w:rsidRPr="008F12E6">
          <w:rPr>
            <w:rFonts w:ascii="Arial" w:eastAsia="Calibri" w:hAnsi="Arial" w:cs="Arial"/>
            <w:sz w:val="20"/>
            <w:szCs w:val="20"/>
            <w:rPrChange w:id="111" w:author="Kristyn Lindhart" w:date="2022-10-20T09:02:00Z">
              <w:rPr>
                <w:rFonts w:ascii="Calibri" w:eastAsia="Calibri" w:hAnsi="Calibri" w:cs="Times New Roman"/>
              </w:rPr>
            </w:rPrChange>
          </w:rPr>
          <w:t xml:space="preserve">, </w:t>
        </w:r>
      </w:ins>
      <w:del w:id="112" w:author="Kristyn Lindhart" w:date="2022-10-20T08:47:00Z">
        <w:r w:rsidRPr="008F12E6" w:rsidDel="0097708D">
          <w:rPr>
            <w:rFonts w:ascii="Arial" w:eastAsia="Calibri" w:hAnsi="Arial" w:cs="Arial"/>
            <w:sz w:val="20"/>
            <w:szCs w:val="20"/>
            <w:rPrChange w:id="113" w:author="Kristyn Lindhart" w:date="2022-10-20T09:02:00Z">
              <w:rPr>
                <w:rFonts w:ascii="Calibri" w:eastAsia="Calibri" w:hAnsi="Calibri" w:cs="Times New Roman"/>
              </w:rPr>
            </w:rPrChange>
          </w:rPr>
          <w:delText>.</w:delText>
        </w:r>
      </w:del>
    </w:p>
    <w:p w14:paraId="79FB8594" w14:textId="0A9EA6AF" w:rsidR="00CB6040" w:rsidRPr="008F12E6" w:rsidDel="0097708D" w:rsidRDefault="00CB6040">
      <w:pPr>
        <w:spacing w:after="0" w:line="256" w:lineRule="auto"/>
        <w:jc w:val="both"/>
        <w:rPr>
          <w:del w:id="114" w:author="Kristyn Lindhart" w:date="2022-10-20T08:47:00Z"/>
          <w:rFonts w:ascii="Arial" w:eastAsia="Calibri" w:hAnsi="Arial" w:cs="Arial"/>
          <w:sz w:val="20"/>
          <w:szCs w:val="20"/>
          <w:rPrChange w:id="115" w:author="Kristyn Lindhart" w:date="2022-10-20T09:02:00Z">
            <w:rPr>
              <w:del w:id="116" w:author="Kristyn Lindhart" w:date="2022-10-20T08:47:00Z"/>
              <w:rFonts w:ascii="Calibri" w:eastAsia="Calibri" w:hAnsi="Calibri" w:cs="Times New Roman"/>
            </w:rPr>
          </w:rPrChange>
        </w:rPr>
        <w:pPrChange w:id="117" w:author="Kristyn Lindhart" w:date="2022-10-20T08:47:00Z">
          <w:pPr>
            <w:numPr>
              <w:ilvl w:val="1"/>
              <w:numId w:val="31"/>
            </w:numPr>
            <w:spacing w:after="0" w:line="256" w:lineRule="auto"/>
            <w:ind w:left="1486" w:hanging="360"/>
            <w:jc w:val="both"/>
          </w:pPr>
        </w:pPrChange>
      </w:pPr>
      <w:r w:rsidRPr="008F12E6">
        <w:rPr>
          <w:rFonts w:ascii="Arial" w:eastAsia="Calibri" w:hAnsi="Arial" w:cs="Arial"/>
          <w:sz w:val="20"/>
          <w:szCs w:val="20"/>
          <w:rPrChange w:id="118" w:author="Kristyn Lindhart" w:date="2022-10-20T09:02:00Z">
            <w:rPr>
              <w:rFonts w:ascii="Calibri" w:eastAsia="Calibri" w:hAnsi="Calibri" w:cs="Times New Roman"/>
            </w:rPr>
          </w:rPrChange>
        </w:rPr>
        <w:t>Compare the correlated data to a similar set of correlated data from the tTEM survey and continuous sediment coring at the Mather South site</w:t>
      </w:r>
      <w:ins w:id="119" w:author="Kristyn Lindhart" w:date="2022-10-20T08:47:00Z">
        <w:r w:rsidR="0097708D" w:rsidRPr="008F12E6">
          <w:rPr>
            <w:rFonts w:ascii="Arial" w:eastAsia="Calibri" w:hAnsi="Arial" w:cs="Arial"/>
            <w:sz w:val="20"/>
            <w:szCs w:val="20"/>
            <w:rPrChange w:id="120" w:author="Kristyn Lindhart" w:date="2022-10-20T09:02:00Z">
              <w:rPr>
                <w:rFonts w:ascii="Calibri" w:eastAsia="Calibri" w:hAnsi="Calibri" w:cs="Times New Roman"/>
              </w:rPr>
            </w:rPrChange>
          </w:rPr>
          <w:t xml:space="preserve"> and </w:t>
        </w:r>
      </w:ins>
    </w:p>
    <w:p w14:paraId="41407D3F" w14:textId="6B4309FA" w:rsidR="00CB6040" w:rsidRPr="008F12E6" w:rsidRDefault="0097708D">
      <w:pPr>
        <w:spacing w:after="0" w:line="256" w:lineRule="auto"/>
        <w:jc w:val="both"/>
        <w:rPr>
          <w:rFonts w:ascii="Arial" w:eastAsia="Calibri" w:hAnsi="Arial" w:cs="Arial"/>
          <w:sz w:val="20"/>
          <w:szCs w:val="20"/>
          <w:rPrChange w:id="121" w:author="Kristyn Lindhart" w:date="2022-10-20T09:02:00Z">
            <w:rPr>
              <w:rFonts w:ascii="Calibri" w:eastAsia="Calibri" w:hAnsi="Calibri" w:cs="Times New Roman"/>
            </w:rPr>
          </w:rPrChange>
        </w:rPr>
        <w:pPrChange w:id="122" w:author="Kristyn Lindhart" w:date="2022-10-20T08:47:00Z">
          <w:pPr>
            <w:numPr>
              <w:ilvl w:val="1"/>
              <w:numId w:val="31"/>
            </w:numPr>
            <w:spacing w:after="0" w:line="256" w:lineRule="auto"/>
            <w:ind w:left="1486" w:hanging="360"/>
            <w:jc w:val="both"/>
          </w:pPr>
        </w:pPrChange>
      </w:pPr>
      <w:ins w:id="123" w:author="Kristyn Lindhart" w:date="2022-10-20T08:47:00Z">
        <w:r w:rsidRPr="008F12E6">
          <w:rPr>
            <w:rFonts w:ascii="Arial" w:eastAsia="Calibri" w:hAnsi="Arial" w:cs="Arial"/>
            <w:sz w:val="20"/>
            <w:szCs w:val="20"/>
            <w:rPrChange w:id="124" w:author="Kristyn Lindhart" w:date="2022-10-20T09:02:00Z">
              <w:rPr>
                <w:rFonts w:ascii="Calibri" w:eastAsia="Calibri" w:hAnsi="Calibri" w:cs="Times New Roman"/>
              </w:rPr>
            </w:rPrChange>
          </w:rPr>
          <w:t>d</w:t>
        </w:r>
      </w:ins>
      <w:del w:id="125" w:author="Kristyn Lindhart" w:date="2022-10-20T08:47:00Z">
        <w:r w:rsidR="00CB6040" w:rsidRPr="008F12E6" w:rsidDel="0097708D">
          <w:rPr>
            <w:rFonts w:ascii="Arial" w:eastAsia="Calibri" w:hAnsi="Arial" w:cs="Arial"/>
            <w:sz w:val="20"/>
            <w:szCs w:val="20"/>
            <w:rPrChange w:id="126" w:author="Kristyn Lindhart" w:date="2022-10-20T09:02:00Z">
              <w:rPr>
                <w:rFonts w:ascii="Calibri" w:eastAsia="Calibri" w:hAnsi="Calibri" w:cs="Times New Roman"/>
              </w:rPr>
            </w:rPrChange>
          </w:rPr>
          <w:delText>D</w:delText>
        </w:r>
      </w:del>
      <w:r w:rsidR="00CB6040" w:rsidRPr="008F12E6">
        <w:rPr>
          <w:rFonts w:ascii="Arial" w:eastAsia="Calibri" w:hAnsi="Arial" w:cs="Arial"/>
          <w:sz w:val="20"/>
          <w:szCs w:val="20"/>
          <w:rPrChange w:id="127" w:author="Kristyn Lindhart" w:date="2022-10-20T09:02:00Z">
            <w:rPr>
              <w:rFonts w:ascii="Calibri" w:eastAsia="Calibri" w:hAnsi="Calibri" w:cs="Times New Roman"/>
            </w:rPr>
          </w:rPrChange>
        </w:rPr>
        <w:t xml:space="preserve">evelop guidance for interpreting geophysical survey results without the benefit of continuous coring data </w:t>
      </w:r>
    </w:p>
    <w:p w14:paraId="6211A4BD" w14:textId="68D14514" w:rsidR="00CB6040" w:rsidRPr="008F12E6" w:rsidRDefault="0097708D">
      <w:pPr>
        <w:spacing w:before="120" w:line="256" w:lineRule="auto"/>
        <w:jc w:val="both"/>
        <w:rPr>
          <w:rFonts w:ascii="Arial" w:eastAsia="Calibri" w:hAnsi="Arial" w:cs="Arial"/>
          <w:sz w:val="20"/>
          <w:szCs w:val="20"/>
          <w:rPrChange w:id="128" w:author="Kristyn Lindhart" w:date="2022-10-20T09:02:00Z">
            <w:rPr>
              <w:rFonts w:ascii="Calibri" w:eastAsia="Calibri" w:hAnsi="Calibri" w:cs="Times New Roman"/>
            </w:rPr>
          </w:rPrChange>
        </w:rPr>
        <w:pPrChange w:id="129" w:author="Kristyn Lindhart" w:date="2022-10-20T09:06:00Z">
          <w:pPr>
            <w:numPr>
              <w:numId w:val="31"/>
            </w:numPr>
            <w:spacing w:after="0" w:line="256" w:lineRule="auto"/>
            <w:ind w:left="766" w:hanging="360"/>
            <w:jc w:val="both"/>
          </w:pPr>
        </w:pPrChange>
      </w:pPr>
      <w:ins w:id="130" w:author="Kristyn Lindhart" w:date="2022-10-20T08:47:00Z">
        <w:r w:rsidRPr="008F12E6">
          <w:rPr>
            <w:rFonts w:ascii="Arial" w:eastAsia="Calibri" w:hAnsi="Arial" w:cs="Arial"/>
            <w:b/>
            <w:bCs/>
            <w:sz w:val="20"/>
            <w:szCs w:val="20"/>
            <w:rPrChange w:id="131" w:author="Kristyn Lindhart" w:date="2022-10-20T09:02:00Z">
              <w:rPr>
                <w:rFonts w:ascii="Calibri" w:eastAsia="Calibri" w:hAnsi="Calibri" w:cs="Times New Roman"/>
              </w:rPr>
            </w:rPrChange>
          </w:rPr>
          <w:t xml:space="preserve">Task 2 </w:t>
        </w:r>
      </w:ins>
      <w:r w:rsidR="00CB6040" w:rsidRPr="008F12E6">
        <w:rPr>
          <w:rFonts w:ascii="Arial" w:eastAsia="Calibri" w:hAnsi="Arial" w:cs="Arial"/>
          <w:b/>
          <w:bCs/>
          <w:sz w:val="20"/>
          <w:szCs w:val="20"/>
          <w:rPrChange w:id="132" w:author="Kristyn Lindhart" w:date="2022-10-20T09:02:00Z">
            <w:rPr>
              <w:rFonts w:ascii="Calibri" w:eastAsia="Calibri" w:hAnsi="Calibri" w:cs="Times New Roman"/>
            </w:rPr>
          </w:rPrChange>
        </w:rPr>
        <w:t>Site Selection</w:t>
      </w:r>
      <w:del w:id="133" w:author="Kristyn Lindhart" w:date="2022-10-20T08:47:00Z">
        <w:r w:rsidR="00CB6040" w:rsidRPr="008F12E6" w:rsidDel="0097708D">
          <w:rPr>
            <w:rFonts w:ascii="Arial" w:eastAsia="Calibri" w:hAnsi="Arial" w:cs="Arial"/>
            <w:sz w:val="20"/>
            <w:szCs w:val="20"/>
            <w:rPrChange w:id="134" w:author="Kristyn Lindhart" w:date="2022-10-20T09:02:00Z">
              <w:rPr>
                <w:rFonts w:ascii="Calibri" w:eastAsia="Calibri" w:hAnsi="Calibri" w:cs="Times New Roman"/>
              </w:rPr>
            </w:rPrChange>
          </w:rPr>
          <w:delText xml:space="preserve"> </w:delText>
        </w:r>
      </w:del>
    </w:p>
    <w:p w14:paraId="59E9D21B" w14:textId="4CC846ED" w:rsidR="00CB6040" w:rsidRPr="001208B3" w:rsidDel="0097708D" w:rsidRDefault="0097708D">
      <w:pPr>
        <w:spacing w:line="256" w:lineRule="auto"/>
        <w:jc w:val="both"/>
        <w:rPr>
          <w:del w:id="135" w:author="Kristyn Lindhart" w:date="2022-10-20T08:47:00Z"/>
          <w:rFonts w:ascii="Arial" w:eastAsia="Calibri" w:hAnsi="Arial" w:cs="Arial"/>
          <w:b/>
          <w:bCs/>
          <w:i/>
          <w:iCs/>
          <w:sz w:val="20"/>
          <w:szCs w:val="20"/>
          <w:rPrChange w:id="136" w:author="Kristyn Lindhart" w:date="2022-10-20T09:14:00Z">
            <w:rPr>
              <w:del w:id="137" w:author="Kristyn Lindhart" w:date="2022-10-20T08:47:00Z"/>
              <w:rFonts w:ascii="Calibri" w:eastAsia="Calibri" w:hAnsi="Calibri" w:cs="Times New Roman"/>
            </w:rPr>
          </w:rPrChange>
        </w:rPr>
        <w:pPrChange w:id="138" w:author="Kristyn Lindhart" w:date="2022-10-20T09:14:00Z">
          <w:pPr>
            <w:numPr>
              <w:ilvl w:val="1"/>
              <w:numId w:val="31"/>
            </w:numPr>
            <w:spacing w:after="0" w:line="256" w:lineRule="auto"/>
            <w:ind w:left="1486" w:hanging="360"/>
            <w:jc w:val="both"/>
          </w:pPr>
        </w:pPrChange>
      </w:pPr>
      <w:ins w:id="139" w:author="Kristyn Lindhart" w:date="2022-10-20T08:47:00Z">
        <w:r w:rsidRPr="008F12E6">
          <w:rPr>
            <w:rFonts w:ascii="Arial" w:eastAsia="Calibri" w:hAnsi="Arial" w:cs="Arial"/>
            <w:sz w:val="20"/>
            <w:szCs w:val="20"/>
            <w:rPrChange w:id="140" w:author="Kristyn Lindhart" w:date="2022-10-20T09:02:00Z">
              <w:rPr>
                <w:rFonts w:ascii="Calibri" w:eastAsia="Calibri" w:hAnsi="Calibri" w:cs="Times New Roman"/>
              </w:rPr>
            </w:rPrChange>
          </w:rPr>
          <w:t>Task 2 includes</w:t>
        </w:r>
      </w:ins>
      <w:ins w:id="141" w:author="Kristyn Lindhart" w:date="2022-10-20T09:14:00Z">
        <w:r w:rsidR="001208B3">
          <w:rPr>
            <w:rFonts w:ascii="Arial" w:eastAsia="Calibri" w:hAnsi="Arial" w:cs="Arial"/>
            <w:sz w:val="20"/>
            <w:szCs w:val="20"/>
          </w:rPr>
          <w:t xml:space="preserve"> </w:t>
        </w:r>
        <w:r w:rsidR="001208B3" w:rsidRPr="00572BEC">
          <w:rPr>
            <w:rFonts w:ascii="Arial" w:eastAsia="Calibri" w:hAnsi="Arial" w:cs="Arial"/>
            <w:i/>
            <w:iCs/>
            <w:sz w:val="20"/>
            <w:szCs w:val="20"/>
            <w:rPrChange w:id="142" w:author="Kristyn Lindhart" w:date="2022-10-20T10:01:00Z">
              <w:rPr>
                <w:rFonts w:ascii="Arial" w:eastAsia="Calibri" w:hAnsi="Arial" w:cs="Arial"/>
                <w:b/>
                <w:bCs/>
                <w:i/>
                <w:iCs/>
                <w:sz w:val="20"/>
                <w:szCs w:val="20"/>
              </w:rPr>
            </w:rPrChange>
          </w:rPr>
          <w:t>Recharge Well Design Refinement Guidance</w:t>
        </w:r>
      </w:ins>
      <w:ins w:id="143" w:author="Kristyn Lindhart" w:date="2022-10-20T10:01:00Z">
        <w:r w:rsidR="00572BEC" w:rsidRPr="00572BEC">
          <w:rPr>
            <w:rFonts w:ascii="Arial" w:eastAsia="Calibri" w:hAnsi="Arial" w:cs="Arial"/>
            <w:sz w:val="20"/>
            <w:szCs w:val="20"/>
            <w:rPrChange w:id="144" w:author="Kristyn Lindhart" w:date="2022-10-20T10:01:00Z">
              <w:rPr>
                <w:rFonts w:ascii="Arial" w:eastAsia="Calibri" w:hAnsi="Arial" w:cs="Arial"/>
                <w:b/>
                <w:bCs/>
                <w:i/>
                <w:iCs/>
                <w:sz w:val="20"/>
                <w:szCs w:val="20"/>
              </w:rPr>
            </w:rPrChange>
          </w:rPr>
          <w:t xml:space="preserve"> work</w:t>
        </w:r>
      </w:ins>
      <w:ins w:id="145" w:author="Kristyn Lindhart" w:date="2022-10-20T08:47:00Z">
        <w:r w:rsidRPr="008F12E6">
          <w:rPr>
            <w:rFonts w:ascii="Arial" w:eastAsia="Calibri" w:hAnsi="Arial" w:cs="Arial"/>
            <w:sz w:val="20"/>
            <w:szCs w:val="20"/>
            <w:rPrChange w:id="146" w:author="Kristyn Lindhart" w:date="2022-10-20T09:02:00Z">
              <w:rPr>
                <w:rFonts w:ascii="Calibri" w:eastAsia="Calibri" w:hAnsi="Calibri" w:cs="Times New Roman"/>
              </w:rPr>
            </w:rPrChange>
          </w:rPr>
          <w:t xml:space="preserve">: </w:t>
        </w:r>
      </w:ins>
      <w:r w:rsidR="00CB6040" w:rsidRPr="008F12E6">
        <w:rPr>
          <w:rFonts w:ascii="Arial" w:eastAsia="Calibri" w:hAnsi="Arial" w:cs="Arial"/>
          <w:sz w:val="20"/>
          <w:szCs w:val="20"/>
          <w:rPrChange w:id="147" w:author="Kristyn Lindhart" w:date="2022-10-20T09:02:00Z">
            <w:rPr>
              <w:rFonts w:ascii="Calibri" w:eastAsia="Calibri" w:hAnsi="Calibri" w:cs="Times New Roman"/>
            </w:rPr>
          </w:rPrChange>
        </w:rPr>
        <w:t>Perform geophysical surveys (ERT or tTEM depending on site conditions)</w:t>
      </w:r>
      <w:ins w:id="148" w:author="Kristyn Lindhart" w:date="2022-10-20T08:48:00Z">
        <w:r w:rsidRPr="008F12E6">
          <w:rPr>
            <w:rFonts w:ascii="Arial" w:eastAsia="Calibri" w:hAnsi="Arial" w:cs="Arial"/>
            <w:sz w:val="20"/>
            <w:szCs w:val="20"/>
            <w:rPrChange w:id="149" w:author="Kristyn Lindhart" w:date="2022-10-20T09:02:00Z">
              <w:rPr>
                <w:rFonts w:ascii="Calibri" w:eastAsia="Calibri" w:hAnsi="Calibri" w:cs="Times New Roman"/>
              </w:rPr>
            </w:rPrChange>
          </w:rPr>
          <w:t xml:space="preserve">, and </w:t>
        </w:r>
      </w:ins>
    </w:p>
    <w:p w14:paraId="7A2E41C7" w14:textId="012EB590" w:rsidR="00CB6040" w:rsidRPr="008F12E6" w:rsidRDefault="00CB6040">
      <w:pPr>
        <w:spacing w:after="0" w:line="256" w:lineRule="auto"/>
        <w:jc w:val="both"/>
        <w:rPr>
          <w:rFonts w:ascii="Arial" w:eastAsia="Calibri" w:hAnsi="Arial" w:cs="Arial"/>
          <w:sz w:val="20"/>
          <w:szCs w:val="20"/>
          <w:rPrChange w:id="150" w:author="Kristyn Lindhart" w:date="2022-10-20T09:02:00Z">
            <w:rPr>
              <w:rFonts w:ascii="Calibri" w:eastAsia="Calibri" w:hAnsi="Calibri" w:cs="Times New Roman"/>
            </w:rPr>
          </w:rPrChange>
        </w:rPr>
        <w:pPrChange w:id="151" w:author="Kristyn Lindhart" w:date="2022-10-20T08:47:00Z">
          <w:pPr>
            <w:numPr>
              <w:ilvl w:val="1"/>
              <w:numId w:val="31"/>
            </w:numPr>
            <w:spacing w:after="0" w:line="256" w:lineRule="auto"/>
            <w:ind w:left="1486" w:hanging="360"/>
            <w:jc w:val="both"/>
          </w:pPr>
        </w:pPrChange>
      </w:pPr>
      <w:r w:rsidRPr="008F12E6">
        <w:rPr>
          <w:rFonts w:ascii="Arial" w:eastAsia="Calibri" w:hAnsi="Arial" w:cs="Arial"/>
          <w:sz w:val="20"/>
          <w:szCs w:val="20"/>
          <w:rPrChange w:id="152" w:author="Kristyn Lindhart" w:date="2022-10-20T09:02:00Z">
            <w:rPr>
              <w:rFonts w:ascii="Calibri" w:eastAsia="Calibri" w:hAnsi="Calibri" w:cs="Times New Roman"/>
            </w:rPr>
          </w:rPrChange>
        </w:rPr>
        <w:t>Interpret the results of the surveys (without sediment coring) using available drilling logs from USBR construction of the FSC in the Cosumnes and South American subbasins and other existing data on subbasin geology</w:t>
      </w:r>
      <w:ins w:id="153" w:author="Kristyn Lindhart" w:date="2022-10-20T08:48:00Z">
        <w:r w:rsidR="0097708D" w:rsidRPr="008F12E6">
          <w:rPr>
            <w:rFonts w:ascii="Arial" w:eastAsia="Calibri" w:hAnsi="Arial" w:cs="Arial"/>
            <w:sz w:val="20"/>
            <w:szCs w:val="20"/>
            <w:rPrChange w:id="154" w:author="Kristyn Lindhart" w:date="2022-10-20T09:02:00Z">
              <w:rPr>
                <w:rFonts w:ascii="Calibri" w:eastAsia="Calibri" w:hAnsi="Calibri" w:cs="Times New Roman"/>
              </w:rPr>
            </w:rPrChange>
          </w:rPr>
          <w:t>.</w:t>
        </w:r>
      </w:ins>
    </w:p>
    <w:p w14:paraId="5B9E65AE" w14:textId="0815149C" w:rsidR="00CB6040" w:rsidRPr="008F12E6" w:rsidRDefault="0097708D">
      <w:pPr>
        <w:spacing w:before="120" w:line="256" w:lineRule="auto"/>
        <w:jc w:val="both"/>
        <w:rPr>
          <w:rFonts w:ascii="Arial" w:eastAsia="Calibri" w:hAnsi="Arial" w:cs="Arial"/>
          <w:b/>
          <w:bCs/>
          <w:sz w:val="20"/>
          <w:szCs w:val="20"/>
          <w:rPrChange w:id="155" w:author="Kristyn Lindhart" w:date="2022-10-20T09:02:00Z">
            <w:rPr>
              <w:rFonts w:ascii="Calibri" w:eastAsia="Calibri" w:hAnsi="Calibri" w:cs="Times New Roman"/>
            </w:rPr>
          </w:rPrChange>
        </w:rPr>
        <w:pPrChange w:id="156" w:author="Kristyn Lindhart" w:date="2022-10-20T09:06:00Z">
          <w:pPr>
            <w:numPr>
              <w:numId w:val="31"/>
            </w:numPr>
            <w:spacing w:after="0" w:line="256" w:lineRule="auto"/>
            <w:ind w:left="766" w:hanging="360"/>
            <w:jc w:val="both"/>
          </w:pPr>
        </w:pPrChange>
      </w:pPr>
      <w:ins w:id="157" w:author="Kristyn Lindhart" w:date="2022-10-20T08:48:00Z">
        <w:r w:rsidRPr="008F12E6">
          <w:rPr>
            <w:rFonts w:ascii="Arial" w:eastAsia="Calibri" w:hAnsi="Arial" w:cs="Arial"/>
            <w:b/>
            <w:bCs/>
            <w:sz w:val="20"/>
            <w:szCs w:val="20"/>
            <w:rPrChange w:id="158" w:author="Kristyn Lindhart" w:date="2022-10-20T09:02:00Z">
              <w:rPr>
                <w:rFonts w:ascii="Calibri" w:eastAsia="Calibri" w:hAnsi="Calibri" w:cs="Times New Roman"/>
              </w:rPr>
            </w:rPrChange>
          </w:rPr>
          <w:t xml:space="preserve">Task 3 </w:t>
        </w:r>
      </w:ins>
      <w:r w:rsidR="00CB6040" w:rsidRPr="008F12E6">
        <w:rPr>
          <w:rFonts w:ascii="Arial" w:eastAsia="Calibri" w:hAnsi="Arial" w:cs="Arial"/>
          <w:b/>
          <w:bCs/>
          <w:sz w:val="20"/>
          <w:szCs w:val="20"/>
          <w:rPrChange w:id="159" w:author="Kristyn Lindhart" w:date="2022-10-20T09:02:00Z">
            <w:rPr>
              <w:rFonts w:ascii="Calibri" w:eastAsia="Calibri" w:hAnsi="Calibri" w:cs="Times New Roman"/>
            </w:rPr>
          </w:rPrChange>
        </w:rPr>
        <w:t>Recharge well design</w:t>
      </w:r>
    </w:p>
    <w:p w14:paraId="66AF9DC0" w14:textId="200C277F" w:rsidR="00CB6040" w:rsidRPr="001208B3" w:rsidDel="0097708D" w:rsidRDefault="0097708D">
      <w:pPr>
        <w:spacing w:line="256" w:lineRule="auto"/>
        <w:jc w:val="both"/>
        <w:rPr>
          <w:del w:id="160" w:author="Kristyn Lindhart" w:date="2022-10-20T08:49:00Z"/>
          <w:rFonts w:ascii="Arial" w:eastAsia="Calibri" w:hAnsi="Arial" w:cs="Arial"/>
          <w:b/>
          <w:bCs/>
          <w:i/>
          <w:iCs/>
          <w:sz w:val="20"/>
          <w:szCs w:val="20"/>
          <w:rPrChange w:id="161" w:author="Kristyn Lindhart" w:date="2022-10-20T09:14:00Z">
            <w:rPr>
              <w:del w:id="162" w:author="Kristyn Lindhart" w:date="2022-10-20T08:49:00Z"/>
              <w:rFonts w:ascii="Calibri" w:eastAsia="Calibri" w:hAnsi="Calibri" w:cs="Times New Roman"/>
            </w:rPr>
          </w:rPrChange>
        </w:rPr>
        <w:pPrChange w:id="163" w:author="Kristyn Lindhart" w:date="2022-10-20T09:14:00Z">
          <w:pPr>
            <w:numPr>
              <w:ilvl w:val="1"/>
              <w:numId w:val="31"/>
            </w:numPr>
            <w:spacing w:after="0" w:line="256" w:lineRule="auto"/>
            <w:ind w:left="1486" w:hanging="360"/>
            <w:jc w:val="both"/>
          </w:pPr>
        </w:pPrChange>
      </w:pPr>
      <w:ins w:id="164" w:author="Kristyn Lindhart" w:date="2022-10-20T08:48:00Z">
        <w:r w:rsidRPr="008F12E6">
          <w:rPr>
            <w:rFonts w:ascii="Arial" w:eastAsia="Calibri" w:hAnsi="Arial" w:cs="Arial"/>
            <w:sz w:val="20"/>
            <w:szCs w:val="20"/>
            <w:rPrChange w:id="165" w:author="Kristyn Lindhart" w:date="2022-10-20T09:02:00Z">
              <w:rPr>
                <w:rFonts w:ascii="Calibri" w:eastAsia="Calibri" w:hAnsi="Calibri" w:cs="Times New Roman"/>
              </w:rPr>
            </w:rPrChange>
          </w:rPr>
          <w:lastRenderedPageBreak/>
          <w:t>Task 3 includes</w:t>
        </w:r>
      </w:ins>
      <w:ins w:id="166" w:author="Kristyn Lindhart" w:date="2022-10-20T09:14:00Z">
        <w:r w:rsidR="001208B3">
          <w:rPr>
            <w:rFonts w:ascii="Arial" w:eastAsia="Calibri" w:hAnsi="Arial" w:cs="Arial"/>
            <w:sz w:val="20"/>
            <w:szCs w:val="20"/>
          </w:rPr>
          <w:t xml:space="preserve"> </w:t>
        </w:r>
        <w:r w:rsidR="001208B3" w:rsidRPr="00572BEC">
          <w:rPr>
            <w:rFonts w:ascii="Arial" w:eastAsia="Calibri" w:hAnsi="Arial" w:cs="Arial"/>
            <w:i/>
            <w:iCs/>
            <w:sz w:val="20"/>
            <w:szCs w:val="20"/>
            <w:rPrChange w:id="167" w:author="Kristyn Lindhart" w:date="2022-10-20T10:01:00Z">
              <w:rPr>
                <w:rFonts w:ascii="Arial" w:eastAsia="Calibri" w:hAnsi="Arial" w:cs="Arial"/>
                <w:b/>
                <w:bCs/>
                <w:i/>
                <w:iCs/>
                <w:sz w:val="20"/>
                <w:szCs w:val="20"/>
              </w:rPr>
            </w:rPrChange>
          </w:rPr>
          <w:t>Recharge Well Design Refinement Guidance</w:t>
        </w:r>
      </w:ins>
      <w:ins w:id="168" w:author="Kristyn Lindhart" w:date="2022-10-20T10:01:00Z">
        <w:r w:rsidR="00572BEC">
          <w:rPr>
            <w:rFonts w:ascii="Arial" w:eastAsia="Calibri" w:hAnsi="Arial" w:cs="Arial"/>
            <w:b/>
            <w:bCs/>
            <w:i/>
            <w:iCs/>
            <w:sz w:val="20"/>
            <w:szCs w:val="20"/>
          </w:rPr>
          <w:t xml:space="preserve"> </w:t>
        </w:r>
        <w:r w:rsidR="00572BEC" w:rsidRPr="00572BEC">
          <w:rPr>
            <w:rFonts w:ascii="Arial" w:eastAsia="Calibri" w:hAnsi="Arial" w:cs="Arial"/>
            <w:sz w:val="20"/>
            <w:szCs w:val="20"/>
            <w:rPrChange w:id="169" w:author="Kristyn Lindhart" w:date="2022-10-20T10:02:00Z">
              <w:rPr>
                <w:rFonts w:ascii="Arial" w:eastAsia="Calibri" w:hAnsi="Arial" w:cs="Arial"/>
                <w:b/>
                <w:bCs/>
                <w:i/>
                <w:iCs/>
                <w:sz w:val="20"/>
                <w:szCs w:val="20"/>
              </w:rPr>
            </w:rPrChange>
          </w:rPr>
          <w:t>work</w:t>
        </w:r>
      </w:ins>
      <w:ins w:id="170" w:author="Kristyn Lindhart" w:date="2022-10-20T08:48:00Z">
        <w:r w:rsidRPr="008F12E6">
          <w:rPr>
            <w:rFonts w:ascii="Arial" w:eastAsia="Calibri" w:hAnsi="Arial" w:cs="Arial"/>
            <w:sz w:val="20"/>
            <w:szCs w:val="20"/>
            <w:rPrChange w:id="171" w:author="Kristyn Lindhart" w:date="2022-10-20T09:02:00Z">
              <w:rPr>
                <w:rFonts w:ascii="Calibri" w:eastAsia="Calibri" w:hAnsi="Calibri" w:cs="Times New Roman"/>
              </w:rPr>
            </w:rPrChange>
          </w:rPr>
          <w:t>:</w:t>
        </w:r>
      </w:ins>
      <w:ins w:id="172" w:author="Kristyn Lindhart" w:date="2022-10-20T08:49:00Z">
        <w:r w:rsidRPr="008F12E6">
          <w:rPr>
            <w:rFonts w:ascii="Arial" w:eastAsia="Calibri" w:hAnsi="Arial" w:cs="Arial"/>
            <w:sz w:val="20"/>
            <w:szCs w:val="20"/>
            <w:rPrChange w:id="173" w:author="Kristyn Lindhart" w:date="2022-10-20T09:02:00Z">
              <w:rPr>
                <w:rFonts w:ascii="Calibri" w:eastAsia="Calibri" w:hAnsi="Calibri" w:cs="Times New Roman"/>
              </w:rPr>
            </w:rPrChange>
          </w:rPr>
          <w:t xml:space="preserve"> </w:t>
        </w:r>
      </w:ins>
      <w:r w:rsidR="00CB6040" w:rsidRPr="008F12E6">
        <w:rPr>
          <w:rFonts w:ascii="Arial" w:eastAsia="Calibri" w:hAnsi="Arial" w:cs="Arial"/>
          <w:sz w:val="20"/>
          <w:szCs w:val="20"/>
          <w:rPrChange w:id="174" w:author="Kristyn Lindhart" w:date="2022-10-20T09:02:00Z">
            <w:rPr>
              <w:rFonts w:ascii="Calibri" w:eastAsia="Calibri" w:hAnsi="Calibri" w:cs="Times New Roman"/>
            </w:rPr>
          </w:rPrChange>
        </w:rPr>
        <w:t>Test the comparative performance of large diameter versus small diameter (lower cost) recharge well designs</w:t>
      </w:r>
      <w:ins w:id="175" w:author="Kristyn Lindhart" w:date="2022-10-20T08:49:00Z">
        <w:r w:rsidRPr="008F12E6">
          <w:rPr>
            <w:rFonts w:ascii="Arial" w:eastAsia="Calibri" w:hAnsi="Arial" w:cs="Arial"/>
            <w:sz w:val="20"/>
            <w:szCs w:val="20"/>
            <w:rPrChange w:id="176" w:author="Kristyn Lindhart" w:date="2022-10-20T09:02:00Z">
              <w:rPr>
                <w:rFonts w:ascii="Calibri" w:eastAsia="Calibri" w:hAnsi="Calibri" w:cs="Times New Roman"/>
              </w:rPr>
            </w:rPrChange>
          </w:rPr>
          <w:t xml:space="preserve">, </w:t>
        </w:r>
      </w:ins>
    </w:p>
    <w:p w14:paraId="7A43AAE9" w14:textId="53E28023" w:rsidR="00CB6040" w:rsidRPr="008F12E6" w:rsidDel="0097708D" w:rsidRDefault="00CB6040">
      <w:pPr>
        <w:spacing w:after="0" w:line="256" w:lineRule="auto"/>
        <w:jc w:val="both"/>
        <w:rPr>
          <w:del w:id="177" w:author="Kristyn Lindhart" w:date="2022-10-20T08:49:00Z"/>
          <w:rFonts w:ascii="Arial" w:eastAsia="Calibri" w:hAnsi="Arial" w:cs="Arial"/>
          <w:sz w:val="20"/>
          <w:szCs w:val="20"/>
          <w:rPrChange w:id="178" w:author="Kristyn Lindhart" w:date="2022-10-20T09:02:00Z">
            <w:rPr>
              <w:del w:id="179" w:author="Kristyn Lindhart" w:date="2022-10-20T08:49:00Z"/>
              <w:rFonts w:ascii="Calibri" w:eastAsia="Calibri" w:hAnsi="Calibri" w:cs="Times New Roman"/>
            </w:rPr>
          </w:rPrChange>
        </w:rPr>
        <w:pPrChange w:id="180" w:author="Kristyn Lindhart" w:date="2022-10-20T08:49:00Z">
          <w:pPr>
            <w:numPr>
              <w:ilvl w:val="1"/>
              <w:numId w:val="31"/>
            </w:numPr>
            <w:spacing w:after="0" w:line="256" w:lineRule="auto"/>
            <w:ind w:left="1486" w:hanging="360"/>
            <w:jc w:val="both"/>
          </w:pPr>
        </w:pPrChange>
      </w:pPr>
      <w:r w:rsidRPr="008F12E6">
        <w:rPr>
          <w:rFonts w:ascii="Arial" w:eastAsia="Calibri" w:hAnsi="Arial" w:cs="Arial"/>
          <w:sz w:val="20"/>
          <w:szCs w:val="20"/>
          <w:rPrChange w:id="181" w:author="Kristyn Lindhart" w:date="2022-10-20T09:02:00Z">
            <w:rPr>
              <w:rFonts w:ascii="Calibri" w:eastAsia="Calibri" w:hAnsi="Calibri" w:cs="Times New Roman"/>
            </w:rPr>
          </w:rPrChange>
        </w:rPr>
        <w:t>Install one or more small diameter recharge wells (5 to 10 cm) nearby and at the same depth of the existing large diameter well (+/- 120 cm) that is connected to the domestic well located on the eastern portion of the LSDR property near the FSC</w:t>
      </w:r>
      <w:ins w:id="182" w:author="Kristyn Lindhart" w:date="2022-10-20T08:49:00Z">
        <w:r w:rsidR="0097708D" w:rsidRPr="008F12E6">
          <w:rPr>
            <w:rFonts w:ascii="Arial" w:eastAsia="Calibri" w:hAnsi="Arial" w:cs="Arial"/>
            <w:sz w:val="20"/>
            <w:szCs w:val="20"/>
            <w:rPrChange w:id="183" w:author="Kristyn Lindhart" w:date="2022-10-20T09:02:00Z">
              <w:rPr>
                <w:rFonts w:ascii="Calibri" w:eastAsia="Calibri" w:hAnsi="Calibri" w:cs="Times New Roman"/>
              </w:rPr>
            </w:rPrChange>
          </w:rPr>
          <w:t xml:space="preserve">, </w:t>
        </w:r>
      </w:ins>
    </w:p>
    <w:p w14:paraId="11009685" w14:textId="4DB8F62D" w:rsidR="00CB6040" w:rsidRPr="008F12E6" w:rsidDel="0097708D" w:rsidRDefault="00CB6040">
      <w:pPr>
        <w:spacing w:after="0" w:line="256" w:lineRule="auto"/>
        <w:jc w:val="both"/>
        <w:rPr>
          <w:del w:id="184" w:author="Kristyn Lindhart" w:date="2022-10-20T08:49:00Z"/>
          <w:rFonts w:ascii="Arial" w:eastAsia="Calibri" w:hAnsi="Arial" w:cs="Arial"/>
          <w:sz w:val="20"/>
          <w:szCs w:val="20"/>
          <w:rPrChange w:id="185" w:author="Kristyn Lindhart" w:date="2022-10-20T09:02:00Z">
            <w:rPr>
              <w:del w:id="186" w:author="Kristyn Lindhart" w:date="2022-10-20T08:49:00Z"/>
              <w:rFonts w:ascii="Calibri" w:eastAsia="Calibri" w:hAnsi="Calibri" w:cs="Times New Roman"/>
            </w:rPr>
          </w:rPrChange>
        </w:rPr>
        <w:pPrChange w:id="187" w:author="Kristyn Lindhart" w:date="2022-10-20T08:49:00Z">
          <w:pPr>
            <w:numPr>
              <w:ilvl w:val="1"/>
              <w:numId w:val="31"/>
            </w:numPr>
            <w:spacing w:after="0" w:line="256" w:lineRule="auto"/>
            <w:ind w:left="1486" w:hanging="360"/>
            <w:jc w:val="both"/>
          </w:pPr>
        </w:pPrChange>
      </w:pPr>
      <w:r w:rsidRPr="008F12E6">
        <w:rPr>
          <w:rFonts w:ascii="Arial" w:eastAsia="Calibri" w:hAnsi="Arial" w:cs="Arial"/>
          <w:sz w:val="20"/>
          <w:szCs w:val="20"/>
          <w:rPrChange w:id="188" w:author="Kristyn Lindhart" w:date="2022-10-20T09:02:00Z">
            <w:rPr>
              <w:rFonts w:ascii="Calibri" w:eastAsia="Calibri" w:hAnsi="Calibri" w:cs="Times New Roman"/>
            </w:rPr>
          </w:rPrChange>
        </w:rPr>
        <w:t>Perform geophysical surveys on the western portion of the LSDR site in the vicinity of the irrigation well on the property</w:t>
      </w:r>
      <w:ins w:id="189" w:author="Kristyn Lindhart" w:date="2022-10-20T08:49:00Z">
        <w:r w:rsidR="0097708D" w:rsidRPr="008F12E6">
          <w:rPr>
            <w:rFonts w:ascii="Arial" w:eastAsia="Calibri" w:hAnsi="Arial" w:cs="Arial"/>
            <w:sz w:val="20"/>
            <w:szCs w:val="20"/>
            <w:rPrChange w:id="190" w:author="Kristyn Lindhart" w:date="2022-10-20T09:02:00Z">
              <w:rPr>
                <w:rFonts w:ascii="Calibri" w:eastAsia="Calibri" w:hAnsi="Calibri" w:cs="Times New Roman"/>
              </w:rPr>
            </w:rPrChange>
          </w:rPr>
          <w:t xml:space="preserve">, </w:t>
        </w:r>
      </w:ins>
    </w:p>
    <w:p w14:paraId="5E9B391E" w14:textId="3697D99A" w:rsidR="00CB6040" w:rsidRPr="008F12E6" w:rsidDel="0097708D" w:rsidRDefault="00CB6040">
      <w:pPr>
        <w:spacing w:after="0" w:line="256" w:lineRule="auto"/>
        <w:jc w:val="both"/>
        <w:rPr>
          <w:del w:id="191" w:author="Kristyn Lindhart" w:date="2022-10-20T08:49:00Z"/>
          <w:rFonts w:ascii="Arial" w:eastAsia="Calibri" w:hAnsi="Arial" w:cs="Arial"/>
          <w:sz w:val="20"/>
          <w:szCs w:val="20"/>
          <w:rPrChange w:id="192" w:author="Kristyn Lindhart" w:date="2022-10-20T09:02:00Z">
            <w:rPr>
              <w:del w:id="193" w:author="Kristyn Lindhart" w:date="2022-10-20T08:49:00Z"/>
              <w:rFonts w:ascii="Calibri" w:eastAsia="Calibri" w:hAnsi="Calibri" w:cs="Times New Roman"/>
            </w:rPr>
          </w:rPrChange>
        </w:rPr>
        <w:pPrChange w:id="194" w:author="Kristyn Lindhart" w:date="2022-10-20T08:49:00Z">
          <w:pPr>
            <w:numPr>
              <w:ilvl w:val="1"/>
              <w:numId w:val="31"/>
            </w:numPr>
            <w:spacing w:after="0" w:line="256" w:lineRule="auto"/>
            <w:ind w:left="1486" w:hanging="360"/>
            <w:jc w:val="both"/>
          </w:pPr>
        </w:pPrChange>
      </w:pPr>
      <w:r w:rsidRPr="008F12E6">
        <w:rPr>
          <w:rFonts w:ascii="Arial" w:eastAsia="Calibri" w:hAnsi="Arial" w:cs="Arial"/>
          <w:sz w:val="20"/>
          <w:szCs w:val="20"/>
          <w:rPrChange w:id="195" w:author="Kristyn Lindhart" w:date="2022-10-20T09:02:00Z">
            <w:rPr>
              <w:rFonts w:ascii="Calibri" w:eastAsia="Calibri" w:hAnsi="Calibri" w:cs="Times New Roman"/>
            </w:rPr>
          </w:rPrChange>
        </w:rPr>
        <w:t>Install one or more small diameter recharge wells and one large diameter recharge well at equal depths (based on the results of the geophysical surveys) at selected sites near the irrigation well</w:t>
      </w:r>
      <w:ins w:id="196" w:author="Kristyn Lindhart" w:date="2022-10-20T08:49:00Z">
        <w:r w:rsidR="0097708D" w:rsidRPr="008F12E6">
          <w:rPr>
            <w:rFonts w:ascii="Arial" w:eastAsia="Calibri" w:hAnsi="Arial" w:cs="Arial"/>
            <w:sz w:val="20"/>
            <w:szCs w:val="20"/>
            <w:rPrChange w:id="197" w:author="Kristyn Lindhart" w:date="2022-10-20T09:02:00Z">
              <w:rPr>
                <w:rFonts w:ascii="Calibri" w:eastAsia="Calibri" w:hAnsi="Calibri" w:cs="Times New Roman"/>
              </w:rPr>
            </w:rPrChange>
          </w:rPr>
          <w:t xml:space="preserve">, </w:t>
        </w:r>
      </w:ins>
    </w:p>
    <w:p w14:paraId="03EB14B6" w14:textId="3C7C9F39" w:rsidR="00CB6040" w:rsidRPr="008F12E6" w:rsidDel="0097708D" w:rsidRDefault="00CB6040">
      <w:pPr>
        <w:spacing w:after="0" w:line="256" w:lineRule="auto"/>
        <w:jc w:val="both"/>
        <w:rPr>
          <w:del w:id="198" w:author="Kristyn Lindhart" w:date="2022-10-20T08:49:00Z"/>
          <w:rFonts w:ascii="Arial" w:eastAsia="Calibri" w:hAnsi="Arial" w:cs="Arial"/>
          <w:sz w:val="20"/>
          <w:szCs w:val="20"/>
          <w:rPrChange w:id="199" w:author="Kristyn Lindhart" w:date="2022-10-20T09:02:00Z">
            <w:rPr>
              <w:del w:id="200" w:author="Kristyn Lindhart" w:date="2022-10-20T08:49:00Z"/>
              <w:rFonts w:ascii="Calibri" w:eastAsia="Calibri" w:hAnsi="Calibri" w:cs="Times New Roman"/>
            </w:rPr>
          </w:rPrChange>
        </w:rPr>
        <w:pPrChange w:id="201" w:author="Kristyn Lindhart" w:date="2022-10-20T08:49:00Z">
          <w:pPr>
            <w:numPr>
              <w:ilvl w:val="1"/>
              <w:numId w:val="31"/>
            </w:numPr>
            <w:spacing w:after="0" w:line="256" w:lineRule="auto"/>
            <w:ind w:left="1486" w:hanging="360"/>
            <w:jc w:val="both"/>
          </w:pPr>
        </w:pPrChange>
      </w:pPr>
      <w:r w:rsidRPr="008F12E6">
        <w:rPr>
          <w:rFonts w:ascii="Arial" w:eastAsia="Calibri" w:hAnsi="Arial" w:cs="Arial"/>
          <w:sz w:val="20"/>
          <w:szCs w:val="20"/>
          <w:rPrChange w:id="202" w:author="Kristyn Lindhart" w:date="2022-10-20T09:02:00Z">
            <w:rPr>
              <w:rFonts w:ascii="Calibri" w:eastAsia="Calibri" w:hAnsi="Calibri" w:cs="Times New Roman"/>
            </w:rPr>
          </w:rPrChange>
        </w:rPr>
        <w:t>Connect the newly installed wells to the irrigation well</w:t>
      </w:r>
      <w:ins w:id="203" w:author="Kristyn Lindhart" w:date="2022-10-20T08:49:00Z">
        <w:r w:rsidR="0097708D" w:rsidRPr="008F12E6">
          <w:rPr>
            <w:rFonts w:ascii="Arial" w:eastAsia="Calibri" w:hAnsi="Arial" w:cs="Arial"/>
            <w:sz w:val="20"/>
            <w:szCs w:val="20"/>
            <w:rPrChange w:id="204" w:author="Kristyn Lindhart" w:date="2022-10-20T09:02:00Z">
              <w:rPr>
                <w:rFonts w:ascii="Calibri" w:eastAsia="Calibri" w:hAnsi="Calibri" w:cs="Times New Roman"/>
              </w:rPr>
            </w:rPrChange>
          </w:rPr>
          <w:t xml:space="preserve">, </w:t>
        </w:r>
      </w:ins>
    </w:p>
    <w:p w14:paraId="6C86314D" w14:textId="3FDD0CBF" w:rsidR="00CB6040" w:rsidRPr="008F12E6" w:rsidDel="0097708D" w:rsidRDefault="00CB6040">
      <w:pPr>
        <w:spacing w:after="0" w:line="256" w:lineRule="auto"/>
        <w:jc w:val="both"/>
        <w:rPr>
          <w:del w:id="205" w:author="Kristyn Lindhart" w:date="2022-10-20T08:49:00Z"/>
          <w:rFonts w:ascii="Arial" w:eastAsia="Calibri" w:hAnsi="Arial" w:cs="Arial"/>
          <w:sz w:val="20"/>
          <w:szCs w:val="20"/>
          <w:rPrChange w:id="206" w:author="Kristyn Lindhart" w:date="2022-10-20T09:02:00Z">
            <w:rPr>
              <w:del w:id="207" w:author="Kristyn Lindhart" w:date="2022-10-20T08:49:00Z"/>
              <w:rFonts w:ascii="Calibri" w:eastAsia="Calibri" w:hAnsi="Calibri" w:cs="Times New Roman"/>
            </w:rPr>
          </w:rPrChange>
        </w:rPr>
        <w:pPrChange w:id="208" w:author="Kristyn Lindhart" w:date="2022-10-20T08:49:00Z">
          <w:pPr>
            <w:numPr>
              <w:ilvl w:val="1"/>
              <w:numId w:val="31"/>
            </w:numPr>
            <w:spacing w:after="0" w:line="256" w:lineRule="auto"/>
            <w:ind w:left="1486" w:hanging="360"/>
            <w:jc w:val="both"/>
          </w:pPr>
        </w:pPrChange>
      </w:pPr>
      <w:r w:rsidRPr="008F12E6">
        <w:rPr>
          <w:rFonts w:ascii="Arial" w:eastAsia="Calibri" w:hAnsi="Arial" w:cs="Arial"/>
          <w:sz w:val="20"/>
          <w:szCs w:val="20"/>
          <w:rPrChange w:id="209" w:author="Kristyn Lindhart" w:date="2022-10-20T09:02:00Z">
            <w:rPr>
              <w:rFonts w:ascii="Calibri" w:eastAsia="Calibri" w:hAnsi="Calibri" w:cs="Times New Roman"/>
            </w:rPr>
          </w:rPrChange>
        </w:rPr>
        <w:t>Install appropriate instrumentation for measuring the flow and volume of water entering each new recharge well</w:t>
      </w:r>
      <w:del w:id="210" w:author="Kristyn Lindhart" w:date="2022-10-20T08:49:00Z">
        <w:r w:rsidRPr="008F12E6" w:rsidDel="0097708D">
          <w:rPr>
            <w:rFonts w:ascii="Arial" w:eastAsia="Calibri" w:hAnsi="Arial" w:cs="Arial"/>
            <w:sz w:val="20"/>
            <w:szCs w:val="20"/>
            <w:rPrChange w:id="211" w:author="Kristyn Lindhart" w:date="2022-10-20T09:02:00Z">
              <w:rPr>
                <w:rFonts w:ascii="Calibri" w:eastAsia="Calibri" w:hAnsi="Calibri" w:cs="Times New Roman"/>
              </w:rPr>
            </w:rPrChange>
          </w:rPr>
          <w:delText xml:space="preserve"> </w:delText>
        </w:r>
      </w:del>
      <w:ins w:id="212" w:author="Kristyn Lindhart" w:date="2022-10-20T08:49:00Z">
        <w:r w:rsidR="0097708D" w:rsidRPr="008F12E6">
          <w:rPr>
            <w:rFonts w:ascii="Arial" w:eastAsia="Calibri" w:hAnsi="Arial" w:cs="Arial"/>
            <w:sz w:val="20"/>
            <w:szCs w:val="20"/>
            <w:rPrChange w:id="213" w:author="Kristyn Lindhart" w:date="2022-10-20T09:02:00Z">
              <w:rPr>
                <w:rFonts w:ascii="Calibri" w:eastAsia="Calibri" w:hAnsi="Calibri" w:cs="Times New Roman"/>
              </w:rPr>
            </w:rPrChange>
          </w:rPr>
          <w:t xml:space="preserve">, </w:t>
        </w:r>
      </w:ins>
    </w:p>
    <w:p w14:paraId="731E5719" w14:textId="7B6115C4" w:rsidR="00CB6040" w:rsidRPr="008F12E6" w:rsidDel="0097708D" w:rsidRDefault="00CB6040">
      <w:pPr>
        <w:spacing w:after="0" w:line="256" w:lineRule="auto"/>
        <w:jc w:val="both"/>
        <w:rPr>
          <w:del w:id="214" w:author="Kristyn Lindhart" w:date="2022-10-20T08:49:00Z"/>
          <w:rFonts w:ascii="Arial" w:eastAsia="Calibri" w:hAnsi="Arial" w:cs="Arial"/>
          <w:sz w:val="20"/>
          <w:szCs w:val="20"/>
          <w:rPrChange w:id="215" w:author="Kristyn Lindhart" w:date="2022-10-20T09:02:00Z">
            <w:rPr>
              <w:del w:id="216" w:author="Kristyn Lindhart" w:date="2022-10-20T08:49:00Z"/>
              <w:rFonts w:ascii="Calibri" w:eastAsia="Calibri" w:hAnsi="Calibri" w:cs="Times New Roman"/>
            </w:rPr>
          </w:rPrChange>
        </w:rPr>
        <w:pPrChange w:id="217" w:author="Kristyn Lindhart" w:date="2022-10-20T08:49:00Z">
          <w:pPr>
            <w:numPr>
              <w:ilvl w:val="1"/>
              <w:numId w:val="31"/>
            </w:numPr>
            <w:spacing w:after="0" w:line="256" w:lineRule="auto"/>
            <w:ind w:left="1486" w:hanging="360"/>
            <w:jc w:val="both"/>
          </w:pPr>
        </w:pPrChange>
      </w:pPr>
      <w:r w:rsidRPr="008F12E6">
        <w:rPr>
          <w:rFonts w:ascii="Arial" w:eastAsia="Calibri" w:hAnsi="Arial" w:cs="Arial"/>
          <w:sz w:val="20"/>
          <w:szCs w:val="20"/>
          <w:rPrChange w:id="218" w:author="Kristyn Lindhart" w:date="2022-10-20T09:02:00Z">
            <w:rPr>
              <w:rFonts w:ascii="Calibri" w:eastAsia="Calibri" w:hAnsi="Calibri" w:cs="Times New Roman"/>
            </w:rPr>
          </w:rPrChange>
        </w:rPr>
        <w:t xml:space="preserve">Record infiltration data for continuous 24/7 operation over a 90 to 100-day period </w:t>
      </w:r>
      <w:ins w:id="219" w:author="Kristyn Lindhart" w:date="2022-10-20T08:49:00Z">
        <w:r w:rsidR="0097708D" w:rsidRPr="008F12E6">
          <w:rPr>
            <w:rFonts w:ascii="Arial" w:eastAsia="Calibri" w:hAnsi="Arial" w:cs="Arial"/>
            <w:sz w:val="20"/>
            <w:szCs w:val="20"/>
            <w:rPrChange w:id="220" w:author="Kristyn Lindhart" w:date="2022-10-20T09:02:00Z">
              <w:rPr>
                <w:rFonts w:ascii="Calibri" w:eastAsia="Calibri" w:hAnsi="Calibri" w:cs="Times New Roman"/>
              </w:rPr>
            </w:rPrChange>
          </w:rPr>
          <w:t xml:space="preserve">and </w:t>
        </w:r>
      </w:ins>
    </w:p>
    <w:p w14:paraId="6E004B4C" w14:textId="77777777" w:rsidR="00CB6040" w:rsidRPr="008F12E6" w:rsidRDefault="00CB6040">
      <w:pPr>
        <w:spacing w:after="0" w:line="256" w:lineRule="auto"/>
        <w:jc w:val="both"/>
        <w:rPr>
          <w:rFonts w:ascii="Arial" w:eastAsia="Calibri" w:hAnsi="Arial" w:cs="Arial"/>
          <w:sz w:val="20"/>
          <w:szCs w:val="20"/>
          <w:rPrChange w:id="221" w:author="Kristyn Lindhart" w:date="2022-10-20T09:02:00Z">
            <w:rPr>
              <w:rFonts w:ascii="Calibri" w:eastAsia="Calibri" w:hAnsi="Calibri" w:cs="Times New Roman"/>
            </w:rPr>
          </w:rPrChange>
        </w:rPr>
        <w:pPrChange w:id="222" w:author="Kristyn Lindhart" w:date="2022-10-20T08:49:00Z">
          <w:pPr>
            <w:numPr>
              <w:ilvl w:val="1"/>
              <w:numId w:val="31"/>
            </w:numPr>
            <w:spacing w:after="0" w:line="256" w:lineRule="auto"/>
            <w:ind w:left="1486" w:hanging="360"/>
            <w:jc w:val="both"/>
          </w:pPr>
        </w:pPrChange>
      </w:pPr>
      <w:r w:rsidRPr="008F12E6">
        <w:rPr>
          <w:rFonts w:ascii="Arial" w:eastAsia="Calibri" w:hAnsi="Arial" w:cs="Arial"/>
          <w:sz w:val="20"/>
          <w:szCs w:val="20"/>
          <w:rPrChange w:id="223" w:author="Kristyn Lindhart" w:date="2022-10-20T09:02:00Z">
            <w:rPr>
              <w:rFonts w:ascii="Calibri" w:eastAsia="Calibri" w:hAnsi="Calibri" w:cs="Times New Roman"/>
            </w:rPr>
          </w:rPrChange>
        </w:rPr>
        <w:t>Compare the results of the small and large diameter recharge wells at the two sites to infiltration data previously recorded from a similar operation of the existing large recharge well.</w:t>
      </w:r>
    </w:p>
    <w:p w14:paraId="1C558E22" w14:textId="5C079596" w:rsidR="00CB6040" w:rsidRPr="008F12E6" w:rsidRDefault="0097708D">
      <w:pPr>
        <w:spacing w:before="120" w:line="256" w:lineRule="auto"/>
        <w:jc w:val="both"/>
        <w:rPr>
          <w:rFonts w:ascii="Arial" w:eastAsia="Calibri" w:hAnsi="Arial" w:cs="Arial"/>
          <w:b/>
          <w:bCs/>
          <w:sz w:val="20"/>
          <w:szCs w:val="20"/>
          <w:rPrChange w:id="224" w:author="Kristyn Lindhart" w:date="2022-10-20T09:02:00Z">
            <w:rPr>
              <w:rFonts w:ascii="Calibri" w:eastAsia="Calibri" w:hAnsi="Calibri" w:cs="Times New Roman"/>
            </w:rPr>
          </w:rPrChange>
        </w:rPr>
        <w:pPrChange w:id="225" w:author="Kristyn Lindhart" w:date="2022-10-20T09:07:00Z">
          <w:pPr>
            <w:numPr>
              <w:numId w:val="31"/>
            </w:numPr>
            <w:spacing w:after="0" w:line="256" w:lineRule="auto"/>
            <w:ind w:left="766" w:hanging="360"/>
            <w:jc w:val="both"/>
          </w:pPr>
        </w:pPrChange>
      </w:pPr>
      <w:ins w:id="226" w:author="Kristyn Lindhart" w:date="2022-10-20T08:50:00Z">
        <w:r w:rsidRPr="008F12E6">
          <w:rPr>
            <w:rFonts w:ascii="Arial" w:eastAsia="Calibri" w:hAnsi="Arial" w:cs="Arial"/>
            <w:b/>
            <w:bCs/>
            <w:sz w:val="20"/>
            <w:szCs w:val="20"/>
            <w:rPrChange w:id="227" w:author="Kristyn Lindhart" w:date="2022-10-20T09:02:00Z">
              <w:rPr>
                <w:rFonts w:ascii="Calibri" w:eastAsia="Calibri" w:hAnsi="Calibri" w:cs="Times New Roman"/>
              </w:rPr>
            </w:rPrChange>
          </w:rPr>
          <w:t xml:space="preserve">Task 4 </w:t>
        </w:r>
      </w:ins>
      <w:r w:rsidR="00CB6040" w:rsidRPr="008F12E6">
        <w:rPr>
          <w:rFonts w:ascii="Arial" w:eastAsia="Calibri" w:hAnsi="Arial" w:cs="Arial"/>
          <w:b/>
          <w:bCs/>
          <w:sz w:val="20"/>
          <w:szCs w:val="20"/>
          <w:rPrChange w:id="228" w:author="Kristyn Lindhart" w:date="2022-10-20T09:02:00Z">
            <w:rPr>
              <w:rFonts w:ascii="Calibri" w:eastAsia="Calibri" w:hAnsi="Calibri" w:cs="Times New Roman"/>
            </w:rPr>
          </w:rPrChange>
        </w:rPr>
        <w:t>Water Quality Management</w:t>
      </w:r>
    </w:p>
    <w:p w14:paraId="193A7B02" w14:textId="07F40A6B" w:rsidR="00CB6040" w:rsidRPr="001208B3" w:rsidDel="0097708D" w:rsidRDefault="0097708D">
      <w:pPr>
        <w:spacing w:line="256" w:lineRule="auto"/>
        <w:jc w:val="both"/>
        <w:rPr>
          <w:del w:id="229" w:author="Kristyn Lindhart" w:date="2022-10-20T08:50:00Z"/>
          <w:rFonts w:ascii="Arial" w:eastAsia="Calibri" w:hAnsi="Arial" w:cs="Arial"/>
          <w:b/>
          <w:bCs/>
          <w:i/>
          <w:iCs/>
          <w:sz w:val="20"/>
          <w:szCs w:val="20"/>
          <w:rPrChange w:id="230" w:author="Kristyn Lindhart" w:date="2022-10-20T09:14:00Z">
            <w:rPr>
              <w:del w:id="231" w:author="Kristyn Lindhart" w:date="2022-10-20T08:50:00Z"/>
              <w:rFonts w:ascii="Calibri" w:eastAsia="Calibri" w:hAnsi="Calibri" w:cs="Times New Roman"/>
            </w:rPr>
          </w:rPrChange>
        </w:rPr>
        <w:pPrChange w:id="232" w:author="Kristyn Lindhart" w:date="2022-10-20T09:14:00Z">
          <w:pPr>
            <w:numPr>
              <w:ilvl w:val="1"/>
              <w:numId w:val="31"/>
            </w:numPr>
            <w:spacing w:after="0" w:line="256" w:lineRule="auto"/>
            <w:ind w:left="1486" w:hanging="360"/>
            <w:jc w:val="both"/>
          </w:pPr>
        </w:pPrChange>
      </w:pPr>
      <w:ins w:id="233" w:author="Kristyn Lindhart" w:date="2022-10-20T08:50:00Z">
        <w:r w:rsidRPr="008F12E6">
          <w:rPr>
            <w:rFonts w:ascii="Arial" w:eastAsia="Calibri" w:hAnsi="Arial" w:cs="Arial"/>
            <w:sz w:val="20"/>
            <w:szCs w:val="20"/>
            <w:rPrChange w:id="234" w:author="Kristyn Lindhart" w:date="2022-10-20T09:02:00Z">
              <w:rPr>
                <w:rFonts w:ascii="Calibri" w:eastAsia="Calibri" w:hAnsi="Calibri" w:cs="Times New Roman"/>
              </w:rPr>
            </w:rPrChange>
          </w:rPr>
          <w:t>Task 4 Water Quality Management includes</w:t>
        </w:r>
      </w:ins>
      <w:ins w:id="235" w:author="Kristyn Lindhart" w:date="2022-10-20T09:14:00Z">
        <w:r w:rsidR="001208B3">
          <w:rPr>
            <w:rFonts w:ascii="Arial" w:eastAsia="Calibri" w:hAnsi="Arial" w:cs="Arial"/>
            <w:sz w:val="20"/>
            <w:szCs w:val="20"/>
          </w:rPr>
          <w:t xml:space="preserve"> </w:t>
        </w:r>
        <w:r w:rsidR="001208B3" w:rsidRPr="00572BEC">
          <w:rPr>
            <w:rFonts w:ascii="Arial" w:eastAsia="Calibri" w:hAnsi="Arial" w:cs="Arial"/>
            <w:i/>
            <w:iCs/>
            <w:sz w:val="20"/>
            <w:szCs w:val="20"/>
            <w:rPrChange w:id="236" w:author="Kristyn Lindhart" w:date="2022-10-20T10:02:00Z">
              <w:rPr>
                <w:rFonts w:ascii="Arial" w:eastAsia="Calibri" w:hAnsi="Arial" w:cs="Arial"/>
                <w:b/>
                <w:bCs/>
                <w:i/>
                <w:iCs/>
                <w:sz w:val="20"/>
                <w:szCs w:val="20"/>
              </w:rPr>
            </w:rPrChange>
          </w:rPr>
          <w:t>Recharge Well Design Refinement Guidance</w:t>
        </w:r>
      </w:ins>
      <w:ins w:id="237" w:author="Kristyn Lindhart" w:date="2022-10-20T10:02:00Z">
        <w:r w:rsidR="00572BEC">
          <w:rPr>
            <w:rFonts w:ascii="Arial" w:eastAsia="Calibri" w:hAnsi="Arial" w:cs="Arial"/>
            <w:i/>
            <w:iCs/>
            <w:sz w:val="20"/>
            <w:szCs w:val="20"/>
          </w:rPr>
          <w:t xml:space="preserve"> </w:t>
        </w:r>
        <w:r w:rsidR="00572BEC" w:rsidRPr="00572BEC">
          <w:rPr>
            <w:rFonts w:ascii="Arial" w:eastAsia="Calibri" w:hAnsi="Arial" w:cs="Arial"/>
            <w:sz w:val="20"/>
            <w:szCs w:val="20"/>
            <w:rPrChange w:id="238" w:author="Kristyn Lindhart" w:date="2022-10-20T10:02:00Z">
              <w:rPr>
                <w:rFonts w:ascii="Arial" w:eastAsia="Calibri" w:hAnsi="Arial" w:cs="Arial"/>
                <w:i/>
                <w:iCs/>
                <w:sz w:val="20"/>
                <w:szCs w:val="20"/>
              </w:rPr>
            </w:rPrChange>
          </w:rPr>
          <w:t>work</w:t>
        </w:r>
      </w:ins>
      <w:ins w:id="239" w:author="Kristyn Lindhart" w:date="2022-10-20T08:50:00Z">
        <w:r w:rsidRPr="00572BEC">
          <w:rPr>
            <w:rFonts w:ascii="Arial" w:eastAsia="Calibri" w:hAnsi="Arial" w:cs="Arial"/>
            <w:sz w:val="20"/>
            <w:szCs w:val="20"/>
            <w:rPrChange w:id="240" w:author="Kristyn Lindhart" w:date="2022-10-20T10:02:00Z">
              <w:rPr>
                <w:rFonts w:ascii="Calibri" w:eastAsia="Calibri" w:hAnsi="Calibri" w:cs="Times New Roman"/>
              </w:rPr>
            </w:rPrChange>
          </w:rPr>
          <w:t>:</w:t>
        </w:r>
        <w:r w:rsidRPr="008F12E6">
          <w:rPr>
            <w:rFonts w:ascii="Arial" w:eastAsia="Calibri" w:hAnsi="Arial" w:cs="Arial"/>
            <w:sz w:val="20"/>
            <w:szCs w:val="20"/>
            <w:rPrChange w:id="241" w:author="Kristyn Lindhart" w:date="2022-10-20T09:02:00Z">
              <w:rPr>
                <w:rFonts w:ascii="Calibri" w:eastAsia="Calibri" w:hAnsi="Calibri" w:cs="Times New Roman"/>
              </w:rPr>
            </w:rPrChange>
          </w:rPr>
          <w:t xml:space="preserve"> </w:t>
        </w:r>
      </w:ins>
      <w:r w:rsidR="00CB6040" w:rsidRPr="008F12E6">
        <w:rPr>
          <w:rFonts w:ascii="Arial" w:eastAsia="Calibri" w:hAnsi="Arial" w:cs="Arial"/>
          <w:sz w:val="20"/>
          <w:szCs w:val="20"/>
          <w:rPrChange w:id="242" w:author="Kristyn Lindhart" w:date="2022-10-20T09:02:00Z">
            <w:rPr>
              <w:rFonts w:ascii="Calibri" w:eastAsia="Calibri" w:hAnsi="Calibri" w:cs="Times New Roman"/>
            </w:rPr>
          </w:rPrChange>
        </w:rPr>
        <w:t>Conduct water quality monitoring in the FSC upstream and downstream of its intersection with the Freeport Canal during the period when winter floodwater could be available for release to the FSC (November through March)</w:t>
      </w:r>
      <w:ins w:id="243" w:author="Kristyn Lindhart" w:date="2022-10-20T08:50:00Z">
        <w:r w:rsidRPr="008F12E6">
          <w:rPr>
            <w:rFonts w:ascii="Arial" w:eastAsia="Calibri" w:hAnsi="Arial" w:cs="Arial"/>
            <w:sz w:val="20"/>
            <w:szCs w:val="20"/>
            <w:rPrChange w:id="244" w:author="Kristyn Lindhart" w:date="2022-10-20T09:02:00Z">
              <w:rPr>
                <w:rFonts w:ascii="Calibri" w:eastAsia="Calibri" w:hAnsi="Calibri" w:cs="Times New Roman"/>
              </w:rPr>
            </w:rPrChange>
          </w:rPr>
          <w:t xml:space="preserve">, </w:t>
        </w:r>
      </w:ins>
      <w:del w:id="245" w:author="Kristyn Lindhart" w:date="2022-10-20T08:50:00Z">
        <w:r w:rsidR="00CB6040" w:rsidRPr="008F12E6" w:rsidDel="0097708D">
          <w:rPr>
            <w:rFonts w:ascii="Arial" w:eastAsia="Calibri" w:hAnsi="Arial" w:cs="Arial"/>
            <w:sz w:val="20"/>
            <w:szCs w:val="20"/>
            <w:rPrChange w:id="246" w:author="Kristyn Lindhart" w:date="2022-10-20T09:02:00Z">
              <w:rPr>
                <w:rFonts w:ascii="Calibri" w:eastAsia="Calibri" w:hAnsi="Calibri" w:cs="Times New Roman"/>
              </w:rPr>
            </w:rPrChange>
          </w:rPr>
          <w:delText>.</w:delText>
        </w:r>
      </w:del>
    </w:p>
    <w:p w14:paraId="738DA83B" w14:textId="2CF4953B" w:rsidR="00CB6040" w:rsidRPr="008F12E6" w:rsidDel="0097708D" w:rsidRDefault="00CB6040">
      <w:pPr>
        <w:spacing w:after="0" w:line="256" w:lineRule="auto"/>
        <w:jc w:val="both"/>
        <w:rPr>
          <w:del w:id="247" w:author="Kristyn Lindhart" w:date="2022-10-20T08:51:00Z"/>
          <w:rFonts w:ascii="Arial" w:eastAsia="Calibri" w:hAnsi="Arial" w:cs="Arial"/>
          <w:sz w:val="20"/>
          <w:szCs w:val="20"/>
          <w:rPrChange w:id="248" w:author="Kristyn Lindhart" w:date="2022-10-20T09:02:00Z">
            <w:rPr>
              <w:del w:id="249" w:author="Kristyn Lindhart" w:date="2022-10-20T08:51:00Z"/>
              <w:rFonts w:ascii="Calibri" w:eastAsia="Calibri" w:hAnsi="Calibri" w:cs="Times New Roman"/>
            </w:rPr>
          </w:rPrChange>
        </w:rPr>
        <w:pPrChange w:id="250" w:author="Kristyn Lindhart" w:date="2022-10-20T08:51:00Z">
          <w:pPr>
            <w:numPr>
              <w:ilvl w:val="1"/>
              <w:numId w:val="31"/>
            </w:numPr>
            <w:spacing w:after="0" w:line="256" w:lineRule="auto"/>
            <w:ind w:left="1486" w:hanging="360"/>
            <w:jc w:val="both"/>
          </w:pPr>
        </w:pPrChange>
      </w:pPr>
      <w:r w:rsidRPr="008F12E6">
        <w:rPr>
          <w:rFonts w:ascii="Arial" w:eastAsia="Calibri" w:hAnsi="Arial" w:cs="Arial"/>
          <w:sz w:val="20"/>
          <w:szCs w:val="20"/>
          <w:rPrChange w:id="251" w:author="Kristyn Lindhart" w:date="2022-10-20T09:02:00Z">
            <w:rPr>
              <w:rFonts w:ascii="Calibri" w:eastAsia="Calibri" w:hAnsi="Calibri" w:cs="Times New Roman"/>
            </w:rPr>
          </w:rPrChange>
        </w:rPr>
        <w:t>Identify the sediment and pollutant loads found in the canal water and evaluate the potential for these substances to adversely affect recharge well performance and/or groundwater quality</w:t>
      </w:r>
      <w:ins w:id="252" w:author="Kristyn Lindhart" w:date="2022-10-20T08:51:00Z">
        <w:r w:rsidR="0097708D" w:rsidRPr="008F12E6">
          <w:rPr>
            <w:rFonts w:ascii="Arial" w:eastAsia="Calibri" w:hAnsi="Arial" w:cs="Arial"/>
            <w:sz w:val="20"/>
            <w:szCs w:val="20"/>
            <w:rPrChange w:id="253" w:author="Kristyn Lindhart" w:date="2022-10-20T09:02:00Z">
              <w:rPr>
                <w:rFonts w:ascii="Calibri" w:eastAsia="Calibri" w:hAnsi="Calibri" w:cs="Times New Roman"/>
              </w:rPr>
            </w:rPrChange>
          </w:rPr>
          <w:t xml:space="preserve">, </w:t>
        </w:r>
      </w:ins>
    </w:p>
    <w:p w14:paraId="1C7BDB98" w14:textId="6CFCA702" w:rsidR="00CB6040" w:rsidRPr="008F12E6" w:rsidDel="0097708D" w:rsidRDefault="00CB6040">
      <w:pPr>
        <w:spacing w:after="0" w:line="256" w:lineRule="auto"/>
        <w:jc w:val="both"/>
        <w:rPr>
          <w:del w:id="254" w:author="Kristyn Lindhart" w:date="2022-10-20T08:51:00Z"/>
          <w:rFonts w:ascii="Arial" w:eastAsia="Calibri" w:hAnsi="Arial" w:cs="Arial"/>
          <w:sz w:val="20"/>
          <w:szCs w:val="20"/>
          <w:rPrChange w:id="255" w:author="Kristyn Lindhart" w:date="2022-10-20T09:02:00Z">
            <w:rPr>
              <w:del w:id="256" w:author="Kristyn Lindhart" w:date="2022-10-20T08:51:00Z"/>
              <w:rFonts w:ascii="Calibri" w:eastAsia="Calibri" w:hAnsi="Calibri" w:cs="Times New Roman"/>
            </w:rPr>
          </w:rPrChange>
        </w:rPr>
        <w:pPrChange w:id="257" w:author="Kristyn Lindhart" w:date="2022-10-20T08:51:00Z">
          <w:pPr>
            <w:numPr>
              <w:ilvl w:val="1"/>
              <w:numId w:val="31"/>
            </w:numPr>
            <w:spacing w:after="0" w:line="256" w:lineRule="auto"/>
            <w:ind w:left="1486" w:hanging="360"/>
            <w:jc w:val="both"/>
          </w:pPr>
        </w:pPrChange>
      </w:pPr>
      <w:r w:rsidRPr="008F12E6">
        <w:rPr>
          <w:rFonts w:ascii="Arial" w:eastAsia="Calibri" w:hAnsi="Arial" w:cs="Arial"/>
          <w:sz w:val="20"/>
          <w:szCs w:val="20"/>
          <w:rPrChange w:id="258" w:author="Kristyn Lindhart" w:date="2022-10-20T09:02:00Z">
            <w:rPr>
              <w:rFonts w:ascii="Calibri" w:eastAsia="Calibri" w:hAnsi="Calibri" w:cs="Times New Roman"/>
            </w:rPr>
          </w:rPrChange>
        </w:rPr>
        <w:t>Consider design alternatives for mitigating such adverse effects</w:t>
      </w:r>
      <w:ins w:id="259" w:author="Kristyn Lindhart" w:date="2022-10-20T08:51:00Z">
        <w:r w:rsidR="0097708D" w:rsidRPr="008F12E6">
          <w:rPr>
            <w:rFonts w:ascii="Arial" w:eastAsia="Calibri" w:hAnsi="Arial" w:cs="Arial"/>
            <w:sz w:val="20"/>
            <w:szCs w:val="20"/>
            <w:rPrChange w:id="260" w:author="Kristyn Lindhart" w:date="2022-10-20T09:02:00Z">
              <w:rPr>
                <w:rFonts w:ascii="Calibri" w:eastAsia="Calibri" w:hAnsi="Calibri" w:cs="Times New Roman"/>
              </w:rPr>
            </w:rPrChange>
          </w:rPr>
          <w:t xml:space="preserve"> and </w:t>
        </w:r>
      </w:ins>
      <w:del w:id="261" w:author="Kristyn Lindhart" w:date="2022-10-20T08:51:00Z">
        <w:r w:rsidRPr="008F12E6" w:rsidDel="0097708D">
          <w:rPr>
            <w:rFonts w:ascii="Arial" w:eastAsia="Calibri" w:hAnsi="Arial" w:cs="Arial"/>
            <w:sz w:val="20"/>
            <w:szCs w:val="20"/>
            <w:rPrChange w:id="262" w:author="Kristyn Lindhart" w:date="2022-10-20T09:02:00Z">
              <w:rPr>
                <w:rFonts w:ascii="Calibri" w:eastAsia="Calibri" w:hAnsi="Calibri" w:cs="Times New Roman"/>
              </w:rPr>
            </w:rPrChange>
          </w:rPr>
          <w:delText>.</w:delText>
        </w:r>
      </w:del>
    </w:p>
    <w:p w14:paraId="56A408F2" w14:textId="77777777" w:rsidR="00CB6040" w:rsidRPr="008F12E6" w:rsidRDefault="00CB6040">
      <w:pPr>
        <w:spacing w:after="0" w:line="256" w:lineRule="auto"/>
        <w:jc w:val="both"/>
        <w:rPr>
          <w:rFonts w:ascii="Arial" w:eastAsia="Calibri" w:hAnsi="Arial" w:cs="Arial"/>
          <w:sz w:val="20"/>
          <w:szCs w:val="20"/>
          <w:rPrChange w:id="263" w:author="Kristyn Lindhart" w:date="2022-10-20T09:02:00Z">
            <w:rPr>
              <w:rFonts w:ascii="Calibri" w:eastAsia="Calibri" w:hAnsi="Calibri" w:cs="Times New Roman"/>
            </w:rPr>
          </w:rPrChange>
        </w:rPr>
        <w:pPrChange w:id="264" w:author="Kristyn Lindhart" w:date="2022-10-20T08:51:00Z">
          <w:pPr>
            <w:numPr>
              <w:ilvl w:val="1"/>
              <w:numId w:val="31"/>
            </w:numPr>
            <w:spacing w:after="0" w:line="256" w:lineRule="auto"/>
            <w:ind w:left="1486" w:hanging="360"/>
            <w:jc w:val="both"/>
          </w:pPr>
        </w:pPrChange>
      </w:pPr>
      <w:r w:rsidRPr="008F12E6">
        <w:rPr>
          <w:rFonts w:ascii="Arial" w:eastAsia="Calibri" w:hAnsi="Arial" w:cs="Arial"/>
          <w:sz w:val="20"/>
          <w:szCs w:val="20"/>
          <w:rPrChange w:id="265" w:author="Kristyn Lindhart" w:date="2022-10-20T09:02:00Z">
            <w:rPr>
              <w:rFonts w:ascii="Calibri" w:eastAsia="Calibri" w:hAnsi="Calibri" w:cs="Times New Roman"/>
            </w:rPr>
          </w:rPrChange>
        </w:rPr>
        <w:t xml:space="preserve">Prepare a report summarizing the findings of this effort.     </w:t>
      </w:r>
    </w:p>
    <w:p w14:paraId="6DF804A0" w14:textId="1F240ED5" w:rsidR="00CB6040" w:rsidRPr="008F12E6" w:rsidDel="001208B3" w:rsidRDefault="00CB6040" w:rsidP="00CB6040">
      <w:pPr>
        <w:spacing w:before="240" w:after="0" w:line="256" w:lineRule="auto"/>
        <w:jc w:val="both"/>
        <w:rPr>
          <w:del w:id="266" w:author="Kristyn Lindhart" w:date="2022-10-20T09:15:00Z"/>
          <w:rFonts w:ascii="Arial" w:eastAsia="Calibri" w:hAnsi="Arial" w:cs="Arial"/>
          <w:b/>
          <w:bCs/>
          <w:i/>
          <w:iCs/>
          <w:sz w:val="20"/>
          <w:szCs w:val="20"/>
          <w:rPrChange w:id="267" w:author="Kristyn Lindhart" w:date="2022-10-20T09:02:00Z">
            <w:rPr>
              <w:del w:id="268" w:author="Kristyn Lindhart" w:date="2022-10-20T09:15:00Z"/>
              <w:rFonts w:ascii="Calibri" w:eastAsia="Calibri" w:hAnsi="Calibri" w:cs="Times New Roman"/>
            </w:rPr>
          </w:rPrChange>
        </w:rPr>
      </w:pPr>
      <w:del w:id="269" w:author="Kristyn Lindhart" w:date="2022-10-20T09:15:00Z">
        <w:r w:rsidRPr="008F12E6" w:rsidDel="001208B3">
          <w:rPr>
            <w:rFonts w:ascii="Arial" w:eastAsia="Calibri" w:hAnsi="Arial" w:cs="Arial"/>
            <w:b/>
            <w:bCs/>
            <w:i/>
            <w:iCs/>
            <w:sz w:val="20"/>
            <w:szCs w:val="20"/>
            <w:rPrChange w:id="270" w:author="Kristyn Lindhart" w:date="2022-10-20T09:02:00Z">
              <w:rPr>
                <w:rFonts w:ascii="Calibri" w:eastAsia="Calibri" w:hAnsi="Calibri" w:cs="Times New Roman"/>
              </w:rPr>
            </w:rPrChange>
          </w:rPr>
          <w:delText>Recharge Well Deployment</w:delText>
        </w:r>
      </w:del>
    </w:p>
    <w:p w14:paraId="5ED670B9" w14:textId="6E9B536B" w:rsidR="00CB6040" w:rsidRPr="008F12E6" w:rsidDel="008F12E6" w:rsidRDefault="00CB6040">
      <w:pPr>
        <w:spacing w:after="0" w:line="256" w:lineRule="auto"/>
        <w:jc w:val="both"/>
        <w:rPr>
          <w:del w:id="271" w:author="Kristyn Lindhart" w:date="2022-10-20T09:05:00Z"/>
          <w:rFonts w:ascii="Arial" w:eastAsia="Calibri" w:hAnsi="Arial" w:cs="Arial"/>
          <w:b/>
          <w:bCs/>
          <w:sz w:val="20"/>
          <w:szCs w:val="20"/>
          <w:rPrChange w:id="272" w:author="Kristyn Lindhart" w:date="2022-10-20T09:02:00Z">
            <w:rPr>
              <w:del w:id="273" w:author="Kristyn Lindhart" w:date="2022-10-20T09:05:00Z"/>
              <w:rFonts w:ascii="Calibri" w:eastAsia="Calibri" w:hAnsi="Calibri" w:cs="Times New Roman"/>
            </w:rPr>
          </w:rPrChange>
        </w:rPr>
        <w:pPrChange w:id="274" w:author="Kristyn Lindhart" w:date="2022-10-20T08:51:00Z">
          <w:pPr>
            <w:numPr>
              <w:numId w:val="31"/>
            </w:numPr>
            <w:spacing w:after="0" w:line="256" w:lineRule="auto"/>
            <w:ind w:left="766" w:hanging="360"/>
            <w:jc w:val="both"/>
          </w:pPr>
        </w:pPrChange>
      </w:pPr>
      <w:del w:id="275" w:author="Kristyn Lindhart" w:date="2022-10-20T09:05:00Z">
        <w:r w:rsidRPr="008F12E6" w:rsidDel="008F12E6">
          <w:rPr>
            <w:rFonts w:ascii="Arial" w:eastAsia="Calibri" w:hAnsi="Arial" w:cs="Arial"/>
            <w:b/>
            <w:bCs/>
            <w:sz w:val="20"/>
            <w:szCs w:val="20"/>
            <w:rPrChange w:id="276" w:author="Kristyn Lindhart" w:date="2022-10-20T09:02:00Z">
              <w:rPr>
                <w:rFonts w:ascii="Calibri" w:eastAsia="Calibri" w:hAnsi="Calibri" w:cs="Times New Roman"/>
              </w:rPr>
            </w:rPrChange>
          </w:rPr>
          <w:delText>Landowner Outreach</w:delText>
        </w:r>
      </w:del>
    </w:p>
    <w:p w14:paraId="63AF5A1F" w14:textId="6E022881" w:rsidR="00CB6040" w:rsidRPr="008F12E6" w:rsidDel="008F12E6" w:rsidRDefault="00CB6040">
      <w:pPr>
        <w:spacing w:after="0" w:line="256" w:lineRule="auto"/>
        <w:jc w:val="both"/>
        <w:rPr>
          <w:del w:id="277" w:author="Kristyn Lindhart" w:date="2022-10-20T09:05:00Z"/>
          <w:rFonts w:ascii="Arial" w:eastAsia="Calibri" w:hAnsi="Arial" w:cs="Arial"/>
          <w:sz w:val="20"/>
          <w:szCs w:val="20"/>
          <w:rPrChange w:id="278" w:author="Kristyn Lindhart" w:date="2022-10-20T09:02:00Z">
            <w:rPr>
              <w:del w:id="279" w:author="Kristyn Lindhart" w:date="2022-10-20T09:05:00Z"/>
              <w:rFonts w:ascii="Calibri" w:eastAsia="Calibri" w:hAnsi="Calibri" w:cs="Times New Roman"/>
            </w:rPr>
          </w:rPrChange>
        </w:rPr>
        <w:pPrChange w:id="280" w:author="Kristyn Lindhart" w:date="2022-10-20T08:51:00Z">
          <w:pPr>
            <w:numPr>
              <w:ilvl w:val="1"/>
              <w:numId w:val="31"/>
            </w:numPr>
            <w:spacing w:after="0" w:line="256" w:lineRule="auto"/>
            <w:ind w:left="1486" w:hanging="360"/>
            <w:jc w:val="both"/>
          </w:pPr>
        </w:pPrChange>
      </w:pPr>
      <w:del w:id="281" w:author="Kristyn Lindhart" w:date="2022-10-20T09:05:00Z">
        <w:r w:rsidRPr="008F12E6" w:rsidDel="008F12E6">
          <w:rPr>
            <w:rFonts w:ascii="Arial" w:eastAsia="Calibri" w:hAnsi="Arial" w:cs="Arial"/>
            <w:sz w:val="20"/>
            <w:szCs w:val="20"/>
            <w:rPrChange w:id="282" w:author="Kristyn Lindhart" w:date="2022-10-20T09:02:00Z">
              <w:rPr>
                <w:rFonts w:ascii="Calibri" w:eastAsia="Calibri" w:hAnsi="Calibri" w:cs="Times New Roman"/>
              </w:rPr>
            </w:rPrChange>
          </w:rPr>
          <w:delText>Landowners with suitably sized groundwater wells are willing to make these facilities available for recharge well installation and testing Two of these sites would be located in the Cosumnes subbasin along the lower four miles of the FSC.</w:delText>
        </w:r>
      </w:del>
    </w:p>
    <w:p w14:paraId="59214D33" w14:textId="3358229A" w:rsidR="00CB6040" w:rsidRPr="008F12E6" w:rsidRDefault="0097708D">
      <w:pPr>
        <w:spacing w:before="120" w:line="256" w:lineRule="auto"/>
        <w:jc w:val="both"/>
        <w:rPr>
          <w:rFonts w:ascii="Arial" w:eastAsia="Calibri" w:hAnsi="Arial" w:cs="Arial"/>
          <w:b/>
          <w:bCs/>
          <w:sz w:val="20"/>
          <w:szCs w:val="20"/>
          <w:rPrChange w:id="283" w:author="Kristyn Lindhart" w:date="2022-10-20T09:02:00Z">
            <w:rPr>
              <w:rFonts w:ascii="Calibri" w:eastAsia="Calibri" w:hAnsi="Calibri" w:cs="Times New Roman"/>
            </w:rPr>
          </w:rPrChange>
        </w:rPr>
        <w:pPrChange w:id="284" w:author="Kristyn Lindhart" w:date="2022-10-20T09:07:00Z">
          <w:pPr>
            <w:numPr>
              <w:numId w:val="31"/>
            </w:numPr>
            <w:spacing w:after="0" w:line="256" w:lineRule="auto"/>
            <w:ind w:left="766" w:hanging="360"/>
            <w:jc w:val="both"/>
          </w:pPr>
        </w:pPrChange>
      </w:pPr>
      <w:ins w:id="285" w:author="Kristyn Lindhart" w:date="2022-10-20T08:51:00Z">
        <w:r w:rsidRPr="008F12E6">
          <w:rPr>
            <w:rFonts w:ascii="Arial" w:eastAsia="Calibri" w:hAnsi="Arial" w:cs="Arial"/>
            <w:b/>
            <w:bCs/>
            <w:sz w:val="20"/>
            <w:szCs w:val="20"/>
            <w:rPrChange w:id="286" w:author="Kristyn Lindhart" w:date="2022-10-20T09:02:00Z">
              <w:rPr>
                <w:rFonts w:ascii="Calibri" w:eastAsia="Calibri" w:hAnsi="Calibri" w:cs="Times New Roman"/>
              </w:rPr>
            </w:rPrChange>
          </w:rPr>
          <w:t xml:space="preserve">Task </w:t>
        </w:r>
      </w:ins>
      <w:ins w:id="287" w:author="Kristyn Lindhart" w:date="2022-10-20T09:06:00Z">
        <w:r w:rsidR="008F12E6">
          <w:rPr>
            <w:rFonts w:ascii="Arial" w:eastAsia="Calibri" w:hAnsi="Arial" w:cs="Arial"/>
            <w:b/>
            <w:bCs/>
            <w:sz w:val="20"/>
            <w:szCs w:val="20"/>
          </w:rPr>
          <w:t>5</w:t>
        </w:r>
      </w:ins>
      <w:ins w:id="288" w:author="Kristyn Lindhart" w:date="2022-10-20T08:51:00Z">
        <w:r w:rsidRPr="008F12E6">
          <w:rPr>
            <w:rFonts w:ascii="Arial" w:eastAsia="Calibri" w:hAnsi="Arial" w:cs="Arial"/>
            <w:b/>
            <w:bCs/>
            <w:sz w:val="20"/>
            <w:szCs w:val="20"/>
            <w:rPrChange w:id="289" w:author="Kristyn Lindhart" w:date="2022-10-20T09:02:00Z">
              <w:rPr>
                <w:rFonts w:ascii="Calibri" w:eastAsia="Calibri" w:hAnsi="Calibri" w:cs="Times New Roman"/>
              </w:rPr>
            </w:rPrChange>
          </w:rPr>
          <w:t xml:space="preserve"> </w:t>
        </w:r>
      </w:ins>
      <w:r w:rsidR="00CB6040" w:rsidRPr="008F12E6">
        <w:rPr>
          <w:rFonts w:ascii="Arial" w:eastAsia="Calibri" w:hAnsi="Arial" w:cs="Arial"/>
          <w:b/>
          <w:bCs/>
          <w:sz w:val="20"/>
          <w:szCs w:val="20"/>
          <w:rPrChange w:id="290" w:author="Kristyn Lindhart" w:date="2022-10-20T09:02:00Z">
            <w:rPr>
              <w:rFonts w:ascii="Calibri" w:eastAsia="Calibri" w:hAnsi="Calibri" w:cs="Times New Roman"/>
            </w:rPr>
          </w:rPrChange>
        </w:rPr>
        <w:t xml:space="preserve">Site Selection </w:t>
      </w:r>
    </w:p>
    <w:p w14:paraId="6D9B739E" w14:textId="4866B1A6" w:rsidR="00CB6040" w:rsidRPr="001208B3" w:rsidDel="0097708D" w:rsidRDefault="0097708D">
      <w:pPr>
        <w:spacing w:before="240" w:after="0" w:line="256" w:lineRule="auto"/>
        <w:jc w:val="both"/>
        <w:rPr>
          <w:del w:id="291" w:author="Kristyn Lindhart" w:date="2022-10-20T08:51:00Z"/>
          <w:rFonts w:ascii="Arial" w:eastAsia="Calibri" w:hAnsi="Arial" w:cs="Arial"/>
          <w:b/>
          <w:bCs/>
          <w:i/>
          <w:iCs/>
          <w:sz w:val="20"/>
          <w:szCs w:val="20"/>
          <w:rPrChange w:id="292" w:author="Kristyn Lindhart" w:date="2022-10-20T09:15:00Z">
            <w:rPr>
              <w:del w:id="293" w:author="Kristyn Lindhart" w:date="2022-10-20T08:51:00Z"/>
              <w:rFonts w:ascii="Calibri" w:eastAsia="Calibri" w:hAnsi="Calibri" w:cs="Times New Roman"/>
            </w:rPr>
          </w:rPrChange>
        </w:rPr>
        <w:pPrChange w:id="294" w:author="Kristyn Lindhart" w:date="2022-10-20T09:15:00Z">
          <w:pPr>
            <w:numPr>
              <w:ilvl w:val="1"/>
              <w:numId w:val="31"/>
            </w:numPr>
            <w:spacing w:after="0" w:line="256" w:lineRule="auto"/>
            <w:ind w:left="1486" w:hanging="360"/>
            <w:jc w:val="both"/>
          </w:pPr>
        </w:pPrChange>
      </w:pPr>
      <w:ins w:id="295" w:author="Kristyn Lindhart" w:date="2022-10-20T08:51:00Z">
        <w:r w:rsidRPr="008F12E6">
          <w:rPr>
            <w:rFonts w:ascii="Arial" w:eastAsia="Calibri" w:hAnsi="Arial" w:cs="Arial"/>
            <w:sz w:val="20"/>
            <w:szCs w:val="20"/>
            <w:rPrChange w:id="296" w:author="Kristyn Lindhart" w:date="2022-10-20T09:02:00Z">
              <w:rPr>
                <w:rFonts w:ascii="Calibri" w:eastAsia="Calibri" w:hAnsi="Calibri" w:cs="Times New Roman"/>
              </w:rPr>
            </w:rPrChange>
          </w:rPr>
          <w:t xml:space="preserve">Task </w:t>
        </w:r>
      </w:ins>
      <w:ins w:id="297" w:author="Kristyn Lindhart" w:date="2022-10-20T09:06:00Z">
        <w:r w:rsidR="008F12E6">
          <w:rPr>
            <w:rFonts w:ascii="Arial" w:eastAsia="Calibri" w:hAnsi="Arial" w:cs="Arial"/>
            <w:sz w:val="20"/>
            <w:szCs w:val="20"/>
          </w:rPr>
          <w:t>5</w:t>
        </w:r>
      </w:ins>
      <w:ins w:id="298" w:author="Kristyn Lindhart" w:date="2022-10-20T08:51:00Z">
        <w:r w:rsidRPr="008F12E6">
          <w:rPr>
            <w:rFonts w:ascii="Arial" w:eastAsia="Calibri" w:hAnsi="Arial" w:cs="Arial"/>
            <w:sz w:val="20"/>
            <w:szCs w:val="20"/>
            <w:rPrChange w:id="299" w:author="Kristyn Lindhart" w:date="2022-10-20T09:02:00Z">
              <w:rPr>
                <w:rFonts w:ascii="Calibri" w:eastAsia="Calibri" w:hAnsi="Calibri" w:cs="Times New Roman"/>
              </w:rPr>
            </w:rPrChange>
          </w:rPr>
          <w:t xml:space="preserve"> includes</w:t>
        </w:r>
      </w:ins>
      <w:ins w:id="300" w:author="Kristyn Lindhart" w:date="2022-10-20T09:15:00Z">
        <w:r w:rsidR="001208B3">
          <w:rPr>
            <w:rFonts w:ascii="Arial" w:eastAsia="Calibri" w:hAnsi="Arial" w:cs="Arial"/>
            <w:sz w:val="20"/>
            <w:szCs w:val="20"/>
          </w:rPr>
          <w:t xml:space="preserve"> </w:t>
        </w:r>
        <w:r w:rsidR="001208B3" w:rsidRPr="00572BEC">
          <w:rPr>
            <w:rFonts w:ascii="Arial" w:eastAsia="Calibri" w:hAnsi="Arial" w:cs="Arial"/>
            <w:i/>
            <w:iCs/>
            <w:sz w:val="20"/>
            <w:szCs w:val="20"/>
            <w:rPrChange w:id="301" w:author="Kristyn Lindhart" w:date="2022-10-20T10:02:00Z">
              <w:rPr>
                <w:rFonts w:ascii="Arial" w:eastAsia="Calibri" w:hAnsi="Arial" w:cs="Arial"/>
                <w:b/>
                <w:bCs/>
                <w:i/>
                <w:iCs/>
                <w:sz w:val="20"/>
                <w:szCs w:val="20"/>
              </w:rPr>
            </w:rPrChange>
          </w:rPr>
          <w:t>Recharge Well Deployment</w:t>
        </w:r>
      </w:ins>
      <w:ins w:id="302" w:author="Kristyn Lindhart" w:date="2022-10-20T10:02:00Z">
        <w:r w:rsidR="00572BEC" w:rsidRPr="00572BEC">
          <w:rPr>
            <w:rFonts w:ascii="Arial" w:eastAsia="Calibri" w:hAnsi="Arial" w:cs="Arial"/>
            <w:sz w:val="20"/>
            <w:szCs w:val="20"/>
            <w:rPrChange w:id="303" w:author="Kristyn Lindhart" w:date="2022-10-20T10:02:00Z">
              <w:rPr>
                <w:rFonts w:ascii="Arial" w:eastAsia="Calibri" w:hAnsi="Arial" w:cs="Arial"/>
                <w:b/>
                <w:bCs/>
                <w:i/>
                <w:iCs/>
                <w:sz w:val="20"/>
                <w:szCs w:val="20"/>
              </w:rPr>
            </w:rPrChange>
          </w:rPr>
          <w:t xml:space="preserve"> work</w:t>
        </w:r>
      </w:ins>
      <w:ins w:id="304" w:author="Kristyn Lindhart" w:date="2022-10-20T08:51:00Z">
        <w:r w:rsidRPr="00572BEC">
          <w:rPr>
            <w:rFonts w:ascii="Arial" w:eastAsia="Calibri" w:hAnsi="Arial" w:cs="Arial"/>
            <w:sz w:val="20"/>
            <w:szCs w:val="20"/>
            <w:rPrChange w:id="305" w:author="Kristyn Lindhart" w:date="2022-10-20T10:02:00Z">
              <w:rPr>
                <w:rFonts w:ascii="Calibri" w:eastAsia="Calibri" w:hAnsi="Calibri" w:cs="Times New Roman"/>
              </w:rPr>
            </w:rPrChange>
          </w:rPr>
          <w:t xml:space="preserve">: </w:t>
        </w:r>
      </w:ins>
      <w:r w:rsidR="00CB6040" w:rsidRPr="00572BEC">
        <w:rPr>
          <w:rFonts w:ascii="Arial" w:eastAsia="Calibri" w:hAnsi="Arial" w:cs="Arial"/>
          <w:sz w:val="20"/>
          <w:szCs w:val="20"/>
          <w:rPrChange w:id="306" w:author="Kristyn Lindhart" w:date="2022-10-20T10:02:00Z">
            <w:rPr>
              <w:rFonts w:ascii="Calibri" w:eastAsia="Calibri" w:hAnsi="Calibri" w:cs="Times New Roman"/>
            </w:rPr>
          </w:rPrChange>
        </w:rPr>
        <w:t>P</w:t>
      </w:r>
      <w:r w:rsidR="00CB6040" w:rsidRPr="008F12E6">
        <w:rPr>
          <w:rFonts w:ascii="Arial" w:eastAsia="Calibri" w:hAnsi="Arial" w:cs="Arial"/>
          <w:sz w:val="20"/>
          <w:szCs w:val="20"/>
          <w:rPrChange w:id="307" w:author="Kristyn Lindhart" w:date="2022-10-20T09:02:00Z">
            <w:rPr>
              <w:rFonts w:ascii="Calibri" w:eastAsia="Calibri" w:hAnsi="Calibri" w:cs="Times New Roman"/>
            </w:rPr>
          </w:rPrChange>
        </w:rPr>
        <w:t>erform geophysical surveys (ERT or tTEM depending on site conditions)</w:t>
      </w:r>
      <w:ins w:id="308" w:author="Kristyn Lindhart" w:date="2022-10-20T08:51:00Z">
        <w:r w:rsidRPr="008F12E6">
          <w:rPr>
            <w:rFonts w:ascii="Arial" w:eastAsia="Calibri" w:hAnsi="Arial" w:cs="Arial"/>
            <w:sz w:val="20"/>
            <w:szCs w:val="20"/>
            <w:rPrChange w:id="309" w:author="Kristyn Lindhart" w:date="2022-10-20T09:02:00Z">
              <w:rPr>
                <w:rFonts w:ascii="Calibri" w:eastAsia="Calibri" w:hAnsi="Calibri" w:cs="Times New Roman"/>
              </w:rPr>
            </w:rPrChange>
          </w:rPr>
          <w:t xml:space="preserve"> and </w:t>
        </w:r>
      </w:ins>
    </w:p>
    <w:p w14:paraId="7FAF6948" w14:textId="77777777" w:rsidR="00CB6040" w:rsidRPr="008F12E6" w:rsidRDefault="00CB6040">
      <w:pPr>
        <w:spacing w:after="0" w:line="256" w:lineRule="auto"/>
        <w:jc w:val="both"/>
        <w:rPr>
          <w:rFonts w:ascii="Arial" w:eastAsia="Calibri" w:hAnsi="Arial" w:cs="Arial"/>
          <w:sz w:val="20"/>
          <w:szCs w:val="20"/>
          <w:rPrChange w:id="310" w:author="Kristyn Lindhart" w:date="2022-10-20T09:02:00Z">
            <w:rPr>
              <w:rFonts w:ascii="Calibri" w:eastAsia="Calibri" w:hAnsi="Calibri" w:cs="Times New Roman"/>
            </w:rPr>
          </w:rPrChange>
        </w:rPr>
        <w:pPrChange w:id="311" w:author="Kristyn Lindhart" w:date="2022-10-20T08:52:00Z">
          <w:pPr>
            <w:numPr>
              <w:ilvl w:val="1"/>
              <w:numId w:val="31"/>
            </w:numPr>
            <w:spacing w:after="0" w:line="256" w:lineRule="auto"/>
            <w:ind w:left="1486" w:hanging="360"/>
            <w:jc w:val="both"/>
          </w:pPr>
        </w:pPrChange>
      </w:pPr>
      <w:r w:rsidRPr="008F12E6">
        <w:rPr>
          <w:rFonts w:ascii="Arial" w:eastAsia="Calibri" w:hAnsi="Arial" w:cs="Arial"/>
          <w:sz w:val="20"/>
          <w:szCs w:val="20"/>
          <w:rPrChange w:id="312" w:author="Kristyn Lindhart" w:date="2022-10-20T09:02:00Z">
            <w:rPr>
              <w:rFonts w:ascii="Calibri" w:eastAsia="Calibri" w:hAnsi="Calibri" w:cs="Times New Roman"/>
            </w:rPr>
          </w:rPrChange>
        </w:rPr>
        <w:t>Following the guidance developed through the design refinement process will select the two sites where recharge wells will be installed and establish the depth of these wells</w:t>
      </w:r>
    </w:p>
    <w:p w14:paraId="45466C6B" w14:textId="7C79B561" w:rsidR="00CB6040" w:rsidRPr="008F12E6" w:rsidDel="001208B3" w:rsidRDefault="00CB6040" w:rsidP="00CB6040">
      <w:pPr>
        <w:spacing w:after="0"/>
        <w:jc w:val="left"/>
        <w:rPr>
          <w:del w:id="313" w:author="Kristyn Lindhart" w:date="2022-10-20T09:16:00Z"/>
          <w:rFonts w:ascii="Arial" w:hAnsi="Arial" w:cs="Arial"/>
          <w:b/>
          <w:sz w:val="20"/>
          <w:szCs w:val="20"/>
          <w:u w:val="single"/>
        </w:rPr>
      </w:pPr>
      <w:del w:id="314" w:author="Kristyn Lindhart" w:date="2022-10-20T09:16:00Z">
        <w:r w:rsidRPr="008F12E6" w:rsidDel="001208B3">
          <w:rPr>
            <w:rFonts w:ascii="Arial" w:hAnsi="Arial" w:cs="Arial"/>
            <w:b/>
            <w:sz w:val="20"/>
            <w:szCs w:val="20"/>
            <w:u w:val="single"/>
          </w:rPr>
          <w:delText>Local Diversion Projects</w:delText>
        </w:r>
      </w:del>
    </w:p>
    <w:p w14:paraId="39BA2DB2" w14:textId="4A07050F" w:rsidR="00CB6040" w:rsidRPr="008F12E6" w:rsidDel="008F12E6" w:rsidRDefault="00CB6040" w:rsidP="00CB6040">
      <w:pPr>
        <w:spacing w:after="0"/>
        <w:jc w:val="left"/>
        <w:rPr>
          <w:del w:id="315" w:author="Kristyn Lindhart" w:date="2022-10-20T09:06:00Z"/>
          <w:rFonts w:ascii="Arial" w:hAnsi="Arial" w:cs="Arial"/>
          <w:sz w:val="20"/>
          <w:szCs w:val="20"/>
        </w:rPr>
      </w:pPr>
      <w:del w:id="316" w:author="Kristyn Lindhart" w:date="2022-10-20T08:54:00Z">
        <w:r w:rsidRPr="008F12E6" w:rsidDel="0097708D">
          <w:rPr>
            <w:rFonts w:ascii="Arial" w:hAnsi="Arial" w:cs="Arial"/>
            <w:sz w:val="20"/>
            <w:szCs w:val="20"/>
          </w:rPr>
          <w:delText>•</w:delText>
        </w:r>
        <w:r w:rsidRPr="008F12E6" w:rsidDel="0097708D">
          <w:rPr>
            <w:rFonts w:ascii="Arial" w:hAnsi="Arial" w:cs="Arial"/>
            <w:sz w:val="20"/>
            <w:szCs w:val="20"/>
          </w:rPr>
          <w:tab/>
        </w:r>
      </w:del>
      <w:del w:id="317" w:author="Kristyn Lindhart" w:date="2022-10-20T09:06:00Z">
        <w:r w:rsidRPr="008F12E6" w:rsidDel="008F12E6">
          <w:rPr>
            <w:rFonts w:ascii="Arial" w:hAnsi="Arial" w:cs="Arial"/>
            <w:sz w:val="20"/>
            <w:szCs w:val="20"/>
          </w:rPr>
          <w:delText>Outreach to landowners along Dry Creek  &amp; Laguna Creek to identify lands with existing diversion infrastructure &amp; willingness to participate.</w:delText>
        </w:r>
      </w:del>
    </w:p>
    <w:p w14:paraId="572123C0" w14:textId="2A711634" w:rsidR="001208B3" w:rsidRPr="001208B3" w:rsidDel="00572BEC" w:rsidRDefault="00CB6040" w:rsidP="00CB6040">
      <w:pPr>
        <w:spacing w:after="0"/>
        <w:jc w:val="left"/>
        <w:rPr>
          <w:del w:id="318" w:author="Kristyn Lindhart" w:date="2022-10-20T09:58:00Z"/>
          <w:rFonts w:ascii="Arial" w:hAnsi="Arial" w:cs="Arial"/>
          <w:b/>
          <w:sz w:val="20"/>
          <w:szCs w:val="20"/>
          <w:u w:val="single"/>
          <w:rPrChange w:id="319" w:author="Kristyn Lindhart" w:date="2022-10-20T09:15:00Z">
            <w:rPr>
              <w:del w:id="320" w:author="Kristyn Lindhart" w:date="2022-10-20T09:58:00Z"/>
              <w:rFonts w:ascii="Arial" w:hAnsi="Arial" w:cs="Arial"/>
              <w:sz w:val="20"/>
              <w:szCs w:val="20"/>
            </w:rPr>
          </w:rPrChange>
        </w:rPr>
      </w:pPr>
      <w:del w:id="321" w:author="Kristyn Lindhart" w:date="2022-10-20T08:54:00Z">
        <w:r w:rsidRPr="008F12E6" w:rsidDel="0097708D">
          <w:rPr>
            <w:rFonts w:ascii="Arial" w:hAnsi="Arial" w:cs="Arial"/>
            <w:b/>
            <w:bCs/>
            <w:sz w:val="20"/>
            <w:szCs w:val="20"/>
            <w:rPrChange w:id="322" w:author="Kristyn Lindhart" w:date="2022-10-20T09:02:00Z">
              <w:rPr>
                <w:rFonts w:ascii="Arial" w:hAnsi="Arial" w:cs="Arial"/>
                <w:sz w:val="20"/>
                <w:szCs w:val="20"/>
              </w:rPr>
            </w:rPrChange>
          </w:rPr>
          <w:delText>•</w:delText>
        </w:r>
        <w:r w:rsidRPr="008F12E6" w:rsidDel="0097708D">
          <w:rPr>
            <w:rFonts w:ascii="Arial" w:hAnsi="Arial" w:cs="Arial"/>
            <w:b/>
            <w:bCs/>
            <w:sz w:val="20"/>
            <w:szCs w:val="20"/>
            <w:rPrChange w:id="323" w:author="Kristyn Lindhart" w:date="2022-10-20T09:02:00Z">
              <w:rPr>
                <w:rFonts w:ascii="Arial" w:hAnsi="Arial" w:cs="Arial"/>
                <w:sz w:val="20"/>
                <w:szCs w:val="20"/>
              </w:rPr>
            </w:rPrChange>
          </w:rPr>
          <w:tab/>
        </w:r>
      </w:del>
      <w:del w:id="324" w:author="Kristyn Lindhart" w:date="2022-10-20T09:58:00Z">
        <w:r w:rsidRPr="008F12E6" w:rsidDel="00572BEC">
          <w:rPr>
            <w:rFonts w:ascii="Arial" w:hAnsi="Arial" w:cs="Arial"/>
            <w:b/>
            <w:bCs/>
            <w:sz w:val="20"/>
            <w:szCs w:val="20"/>
            <w:rPrChange w:id="325" w:author="Kristyn Lindhart" w:date="2022-10-20T09:02:00Z">
              <w:rPr>
                <w:rFonts w:ascii="Arial" w:hAnsi="Arial" w:cs="Arial"/>
                <w:sz w:val="20"/>
                <w:szCs w:val="20"/>
              </w:rPr>
            </w:rPrChange>
          </w:rPr>
          <w:delText>Conduct EcoFIP analysi</w:delText>
        </w:r>
        <w:r w:rsidRPr="008F12E6" w:rsidDel="00572BEC">
          <w:rPr>
            <w:rFonts w:ascii="Arial" w:hAnsi="Arial" w:cs="Arial"/>
            <w:sz w:val="20"/>
            <w:szCs w:val="20"/>
          </w:rPr>
          <w:delText>s</w:delText>
        </w:r>
      </w:del>
    </w:p>
    <w:p w14:paraId="306FC1E8" w14:textId="59842C8E" w:rsidR="00CB6040" w:rsidRPr="001208B3" w:rsidDel="008F12E6" w:rsidRDefault="00CB6040" w:rsidP="00034B93">
      <w:pPr>
        <w:spacing w:after="0"/>
        <w:jc w:val="left"/>
        <w:rPr>
          <w:del w:id="326" w:author="Kristyn Lindhart" w:date="2022-10-20T08:59:00Z"/>
          <w:rFonts w:ascii="Arial" w:hAnsi="Arial" w:cs="Arial"/>
          <w:b/>
          <w:sz w:val="20"/>
          <w:szCs w:val="20"/>
          <w:u w:val="single"/>
          <w:rPrChange w:id="327" w:author="Kristyn Lindhart" w:date="2022-10-20T09:15:00Z">
            <w:rPr>
              <w:del w:id="328" w:author="Kristyn Lindhart" w:date="2022-10-20T08:59:00Z"/>
              <w:rFonts w:ascii="Arial" w:hAnsi="Arial" w:cs="Arial"/>
              <w:sz w:val="20"/>
              <w:szCs w:val="20"/>
            </w:rPr>
          </w:rPrChange>
        </w:rPr>
      </w:pPr>
      <w:del w:id="329" w:author="Kristyn Lindhart" w:date="2022-10-20T08:54:00Z">
        <w:r w:rsidRPr="008F12E6" w:rsidDel="0097708D">
          <w:rPr>
            <w:rFonts w:ascii="Arial" w:hAnsi="Arial" w:cs="Arial"/>
            <w:sz w:val="20"/>
            <w:szCs w:val="20"/>
          </w:rPr>
          <w:delText>•</w:delText>
        </w:r>
        <w:r w:rsidRPr="008F12E6" w:rsidDel="0097708D">
          <w:rPr>
            <w:rFonts w:ascii="Arial" w:hAnsi="Arial" w:cs="Arial"/>
            <w:sz w:val="20"/>
            <w:szCs w:val="20"/>
          </w:rPr>
          <w:tab/>
        </w:r>
      </w:del>
      <w:del w:id="330" w:author="Kristyn Lindhart" w:date="2022-10-20T09:58:00Z">
        <w:r w:rsidRPr="008F12E6" w:rsidDel="00572BEC">
          <w:rPr>
            <w:rFonts w:ascii="Arial" w:hAnsi="Arial" w:cs="Arial"/>
            <w:sz w:val="20"/>
            <w:szCs w:val="20"/>
          </w:rPr>
          <w:delText>Locate Project sites focused along Dry Creek &amp; Laguna Creek</w:delText>
        </w:r>
      </w:del>
      <w:del w:id="331" w:author="Kristyn Lindhart" w:date="2022-10-20T08:59:00Z">
        <w:r w:rsidRPr="008F12E6" w:rsidDel="008F12E6">
          <w:rPr>
            <w:rFonts w:ascii="Arial" w:hAnsi="Arial" w:cs="Arial"/>
            <w:sz w:val="20"/>
            <w:szCs w:val="20"/>
          </w:rPr>
          <w:delText>.</w:delText>
        </w:r>
      </w:del>
    </w:p>
    <w:p w14:paraId="4A6EADB5" w14:textId="6A011BB7" w:rsidR="00CB6040" w:rsidRPr="008F12E6" w:rsidDel="008F12E6" w:rsidRDefault="00CB6040" w:rsidP="00034B93">
      <w:pPr>
        <w:spacing w:after="0"/>
        <w:jc w:val="left"/>
        <w:rPr>
          <w:del w:id="332" w:author="Kristyn Lindhart" w:date="2022-10-20T08:59:00Z"/>
          <w:rFonts w:ascii="Arial" w:hAnsi="Arial" w:cs="Arial"/>
          <w:b/>
          <w:bCs/>
          <w:sz w:val="20"/>
          <w:szCs w:val="20"/>
          <w:rPrChange w:id="333" w:author="Kristyn Lindhart" w:date="2022-10-20T09:02:00Z">
            <w:rPr>
              <w:del w:id="334" w:author="Kristyn Lindhart" w:date="2022-10-20T08:59:00Z"/>
              <w:rFonts w:ascii="Arial" w:hAnsi="Arial" w:cs="Arial"/>
              <w:sz w:val="20"/>
              <w:szCs w:val="20"/>
            </w:rPr>
          </w:rPrChange>
        </w:rPr>
      </w:pPr>
      <w:del w:id="335" w:author="Kristyn Lindhart" w:date="2022-10-20T08:55:00Z">
        <w:r w:rsidRPr="008F12E6" w:rsidDel="0097708D">
          <w:rPr>
            <w:rFonts w:ascii="Arial" w:hAnsi="Arial" w:cs="Arial"/>
            <w:sz w:val="20"/>
            <w:szCs w:val="20"/>
          </w:rPr>
          <w:delText>•</w:delText>
        </w:r>
        <w:r w:rsidRPr="008F12E6" w:rsidDel="0097708D">
          <w:rPr>
            <w:rFonts w:ascii="Arial" w:hAnsi="Arial" w:cs="Arial"/>
            <w:sz w:val="20"/>
            <w:szCs w:val="20"/>
          </w:rPr>
          <w:tab/>
        </w:r>
      </w:del>
      <w:del w:id="336" w:author="Kristyn Lindhart" w:date="2022-10-20T09:58:00Z">
        <w:r w:rsidRPr="008F12E6" w:rsidDel="00572BEC">
          <w:rPr>
            <w:rFonts w:ascii="Arial" w:hAnsi="Arial" w:cs="Arial"/>
            <w:sz w:val="20"/>
            <w:szCs w:val="20"/>
          </w:rPr>
          <w:delText>Rank potential sites based on location &amp; surface/subsurface hydrogeologic conditions</w:delText>
        </w:r>
      </w:del>
      <w:del w:id="337" w:author="Kristyn Lindhart" w:date="2022-10-20T08:59:00Z">
        <w:r w:rsidRPr="008F12E6" w:rsidDel="008F12E6">
          <w:rPr>
            <w:rFonts w:ascii="Arial" w:hAnsi="Arial" w:cs="Arial"/>
            <w:sz w:val="20"/>
            <w:szCs w:val="20"/>
          </w:rPr>
          <w:delText>.</w:delText>
        </w:r>
      </w:del>
    </w:p>
    <w:p w14:paraId="4D12A848" w14:textId="309EA2BC" w:rsidR="008F12E6" w:rsidRPr="008F12E6" w:rsidDel="00572BEC" w:rsidRDefault="00CB6040">
      <w:pPr>
        <w:spacing w:before="100" w:beforeAutospacing="1"/>
        <w:jc w:val="left"/>
        <w:rPr>
          <w:del w:id="338" w:author="Kristyn Lindhart" w:date="2022-10-20T09:58:00Z"/>
          <w:rFonts w:ascii="Arial" w:hAnsi="Arial" w:cs="Arial"/>
          <w:b/>
          <w:bCs/>
          <w:sz w:val="20"/>
          <w:szCs w:val="20"/>
          <w:rPrChange w:id="339" w:author="Kristyn Lindhart" w:date="2022-10-20T09:02:00Z">
            <w:rPr>
              <w:del w:id="340" w:author="Kristyn Lindhart" w:date="2022-10-20T09:58:00Z"/>
              <w:rFonts w:ascii="Arial" w:hAnsi="Arial" w:cs="Arial"/>
              <w:sz w:val="20"/>
              <w:szCs w:val="20"/>
            </w:rPr>
          </w:rPrChange>
        </w:rPr>
        <w:pPrChange w:id="341" w:author="Kristyn Lindhart" w:date="2022-10-20T09:16:00Z">
          <w:pPr>
            <w:spacing w:after="0"/>
            <w:jc w:val="left"/>
          </w:pPr>
        </w:pPrChange>
      </w:pPr>
      <w:del w:id="342" w:author="Kristyn Lindhart" w:date="2022-10-20T08:59:00Z">
        <w:r w:rsidRPr="008F12E6" w:rsidDel="008F12E6">
          <w:rPr>
            <w:rFonts w:ascii="Arial" w:hAnsi="Arial" w:cs="Arial"/>
            <w:sz w:val="20"/>
            <w:szCs w:val="20"/>
          </w:rPr>
          <w:delText>•</w:delText>
        </w:r>
        <w:r w:rsidRPr="008F12E6" w:rsidDel="008F12E6">
          <w:rPr>
            <w:rFonts w:ascii="Arial" w:hAnsi="Arial" w:cs="Arial"/>
            <w:sz w:val="20"/>
            <w:szCs w:val="20"/>
          </w:rPr>
          <w:tab/>
        </w:r>
      </w:del>
      <w:del w:id="343" w:author="Kristyn Lindhart" w:date="2022-10-20T09:58:00Z">
        <w:r w:rsidRPr="008F12E6" w:rsidDel="00572BEC">
          <w:rPr>
            <w:rFonts w:ascii="Arial" w:hAnsi="Arial" w:cs="Arial"/>
            <w:sz w:val="20"/>
            <w:szCs w:val="20"/>
          </w:rPr>
          <w:delText>CGA select up to 4 sites to secure access for confirmation studies &amp; project development</w:delText>
        </w:r>
      </w:del>
    </w:p>
    <w:p w14:paraId="22D050C9" w14:textId="324AB09E" w:rsidR="00CB6040" w:rsidRPr="001208B3" w:rsidDel="008F12E6" w:rsidRDefault="00CB6040" w:rsidP="00034B93">
      <w:pPr>
        <w:spacing w:after="0"/>
        <w:jc w:val="left"/>
        <w:rPr>
          <w:del w:id="344" w:author="Kristyn Lindhart" w:date="2022-10-20T09:00:00Z"/>
          <w:rFonts w:ascii="Arial" w:hAnsi="Arial" w:cs="Arial"/>
          <w:b/>
          <w:sz w:val="20"/>
          <w:szCs w:val="20"/>
          <w:u w:val="single"/>
          <w:rPrChange w:id="345" w:author="Kristyn Lindhart" w:date="2022-10-20T09:15:00Z">
            <w:rPr>
              <w:del w:id="346" w:author="Kristyn Lindhart" w:date="2022-10-20T09:00:00Z"/>
              <w:rFonts w:ascii="Arial" w:hAnsi="Arial" w:cs="Arial"/>
              <w:sz w:val="20"/>
              <w:szCs w:val="20"/>
            </w:rPr>
          </w:rPrChange>
        </w:rPr>
      </w:pPr>
      <w:del w:id="347" w:author="Kristyn Lindhart" w:date="2022-10-20T08:59:00Z">
        <w:r w:rsidRPr="008F12E6" w:rsidDel="008F12E6">
          <w:rPr>
            <w:rFonts w:ascii="Arial" w:hAnsi="Arial" w:cs="Arial"/>
            <w:sz w:val="20"/>
            <w:szCs w:val="20"/>
          </w:rPr>
          <w:delText>•</w:delText>
        </w:r>
        <w:r w:rsidRPr="008F12E6" w:rsidDel="008F12E6">
          <w:rPr>
            <w:rFonts w:ascii="Arial" w:hAnsi="Arial" w:cs="Arial"/>
            <w:sz w:val="20"/>
            <w:szCs w:val="20"/>
          </w:rPr>
          <w:tab/>
        </w:r>
      </w:del>
      <w:del w:id="348" w:author="Kristyn Lindhart" w:date="2022-10-20T09:58:00Z">
        <w:r w:rsidRPr="008F12E6" w:rsidDel="00572BEC">
          <w:rPr>
            <w:rFonts w:ascii="Arial" w:hAnsi="Arial" w:cs="Arial"/>
            <w:sz w:val="20"/>
            <w:szCs w:val="20"/>
          </w:rPr>
          <w:delText>Confirm site suitability (geophysics/infiltration tests/source water and groundwater quality)</w:delText>
        </w:r>
      </w:del>
    </w:p>
    <w:p w14:paraId="2CB806E9" w14:textId="54F34594" w:rsidR="00CB6040" w:rsidRPr="008F12E6" w:rsidDel="008F12E6" w:rsidRDefault="00CB6040" w:rsidP="00034B93">
      <w:pPr>
        <w:spacing w:after="0"/>
        <w:jc w:val="left"/>
        <w:rPr>
          <w:del w:id="349" w:author="Kristyn Lindhart" w:date="2022-10-20T09:00:00Z"/>
          <w:rFonts w:ascii="Arial" w:hAnsi="Arial" w:cs="Arial"/>
          <w:sz w:val="20"/>
          <w:szCs w:val="20"/>
        </w:rPr>
      </w:pPr>
      <w:del w:id="350" w:author="Kristyn Lindhart" w:date="2022-10-20T09:00:00Z">
        <w:r w:rsidRPr="008F12E6" w:rsidDel="008F12E6">
          <w:rPr>
            <w:rFonts w:ascii="Arial" w:hAnsi="Arial" w:cs="Arial"/>
            <w:sz w:val="20"/>
            <w:szCs w:val="20"/>
          </w:rPr>
          <w:delText>•</w:delText>
        </w:r>
        <w:r w:rsidRPr="008F12E6" w:rsidDel="008F12E6">
          <w:rPr>
            <w:rFonts w:ascii="Arial" w:hAnsi="Arial" w:cs="Arial"/>
            <w:sz w:val="20"/>
            <w:szCs w:val="20"/>
          </w:rPr>
          <w:tab/>
        </w:r>
      </w:del>
      <w:del w:id="351" w:author="Kristyn Lindhart" w:date="2022-10-20T09:58:00Z">
        <w:r w:rsidRPr="008F12E6" w:rsidDel="00572BEC">
          <w:rPr>
            <w:rFonts w:ascii="Arial" w:hAnsi="Arial" w:cs="Arial"/>
            <w:sz w:val="20"/>
            <w:szCs w:val="20"/>
          </w:rPr>
          <w:delText>Plan &amp; design diversion and recharge infrastructure for 1-2 sites</w:delText>
        </w:r>
      </w:del>
    </w:p>
    <w:p w14:paraId="5EFAAC21" w14:textId="02C38238" w:rsidR="00135D90" w:rsidRPr="001208B3" w:rsidDel="00572BEC" w:rsidRDefault="00CB6040">
      <w:pPr>
        <w:spacing w:after="0" w:line="256" w:lineRule="auto"/>
        <w:jc w:val="both"/>
        <w:rPr>
          <w:del w:id="352" w:author="Kristyn Lindhart" w:date="2022-10-20T09:58:00Z"/>
          <w:rFonts w:ascii="Arial" w:eastAsia="Calibri" w:hAnsi="Arial" w:cs="Arial"/>
          <w:sz w:val="20"/>
          <w:szCs w:val="20"/>
          <w:rPrChange w:id="353" w:author="Kristyn Lindhart" w:date="2022-10-20T09:16:00Z">
            <w:rPr>
              <w:del w:id="354" w:author="Kristyn Lindhart" w:date="2022-10-20T09:58:00Z"/>
              <w:rFonts w:ascii="Arial" w:hAnsi="Arial" w:cs="Arial"/>
              <w:sz w:val="20"/>
              <w:szCs w:val="20"/>
            </w:rPr>
          </w:rPrChange>
        </w:rPr>
        <w:pPrChange w:id="355" w:author="Kristyn Lindhart" w:date="2022-10-20T09:16:00Z">
          <w:pPr>
            <w:spacing w:after="0"/>
            <w:jc w:val="left"/>
          </w:pPr>
        </w:pPrChange>
      </w:pPr>
      <w:del w:id="356" w:author="Kristyn Lindhart" w:date="2022-10-20T09:00:00Z">
        <w:r w:rsidRPr="008F12E6" w:rsidDel="008F12E6">
          <w:rPr>
            <w:rFonts w:ascii="Arial" w:hAnsi="Arial" w:cs="Arial"/>
            <w:sz w:val="20"/>
            <w:szCs w:val="20"/>
          </w:rPr>
          <w:delText>•</w:delText>
        </w:r>
        <w:r w:rsidRPr="008F12E6" w:rsidDel="008F12E6">
          <w:rPr>
            <w:rFonts w:ascii="Arial" w:hAnsi="Arial" w:cs="Arial"/>
            <w:sz w:val="20"/>
            <w:szCs w:val="20"/>
          </w:rPr>
          <w:tab/>
        </w:r>
      </w:del>
      <w:del w:id="357" w:author="Kristyn Lindhart" w:date="2022-10-20T09:58:00Z">
        <w:r w:rsidRPr="008F12E6" w:rsidDel="00572BEC">
          <w:rPr>
            <w:rFonts w:ascii="Arial" w:hAnsi="Arial" w:cs="Arial"/>
            <w:sz w:val="20"/>
            <w:szCs w:val="20"/>
          </w:rPr>
          <w:delText>Approve plans</w:delText>
        </w:r>
      </w:del>
    </w:p>
    <w:p w14:paraId="6B40B965" w14:textId="379F90A6" w:rsidR="00CB6040" w:rsidRPr="008F12E6" w:rsidDel="001208B3" w:rsidRDefault="00CB6040" w:rsidP="00CB6040">
      <w:pPr>
        <w:spacing w:before="120" w:after="0"/>
        <w:jc w:val="both"/>
        <w:rPr>
          <w:del w:id="358" w:author="Kristyn Lindhart" w:date="2022-10-20T09:12:00Z"/>
          <w:rFonts w:ascii="Arial" w:hAnsi="Arial" w:cs="Arial"/>
          <w:b/>
          <w:bCs/>
          <w:sz w:val="20"/>
          <w:szCs w:val="20"/>
          <w:u w:val="single"/>
          <w:rPrChange w:id="359" w:author="Kristyn Lindhart" w:date="2022-10-20T09:02:00Z">
            <w:rPr>
              <w:del w:id="360" w:author="Kristyn Lindhart" w:date="2022-10-20T09:12:00Z"/>
              <w:b/>
              <w:bCs/>
              <w:u w:val="single"/>
            </w:rPr>
          </w:rPrChange>
        </w:rPr>
      </w:pPr>
      <w:del w:id="361" w:author="Kristyn Lindhart" w:date="2022-10-20T09:12:00Z">
        <w:r w:rsidRPr="008F12E6" w:rsidDel="001208B3">
          <w:rPr>
            <w:rFonts w:ascii="Arial" w:hAnsi="Arial" w:cs="Arial"/>
            <w:b/>
            <w:bCs/>
            <w:sz w:val="20"/>
            <w:szCs w:val="20"/>
            <w:u w:val="single"/>
            <w:rPrChange w:id="362" w:author="Kristyn Lindhart" w:date="2022-10-20T09:02:00Z">
              <w:rPr>
                <w:b/>
                <w:bCs/>
                <w:u w:val="single"/>
              </w:rPr>
            </w:rPrChange>
          </w:rPr>
          <w:delText>On-Farm Stormwater Capture</w:delText>
        </w:r>
      </w:del>
    </w:p>
    <w:p w14:paraId="2D15496F" w14:textId="7F7CF05E" w:rsidR="00CB6040" w:rsidRPr="008F12E6" w:rsidDel="001208B3" w:rsidRDefault="00CB6040" w:rsidP="00CB6040">
      <w:pPr>
        <w:numPr>
          <w:ilvl w:val="0"/>
          <w:numId w:val="31"/>
        </w:numPr>
        <w:spacing w:after="0" w:line="256" w:lineRule="auto"/>
        <w:jc w:val="both"/>
        <w:rPr>
          <w:del w:id="363" w:author="Kristyn Lindhart" w:date="2022-10-20T09:12:00Z"/>
          <w:rFonts w:ascii="Arial" w:eastAsia="Calibri" w:hAnsi="Arial" w:cs="Arial"/>
          <w:sz w:val="20"/>
          <w:szCs w:val="20"/>
          <w:rPrChange w:id="364" w:author="Kristyn Lindhart" w:date="2022-10-20T09:02:00Z">
            <w:rPr>
              <w:del w:id="365" w:author="Kristyn Lindhart" w:date="2022-10-20T09:12:00Z"/>
              <w:rFonts w:ascii="Calibri" w:eastAsia="Calibri" w:hAnsi="Calibri" w:cs="Times New Roman"/>
            </w:rPr>
          </w:rPrChange>
        </w:rPr>
      </w:pPr>
      <w:del w:id="366" w:author="Kristyn Lindhart" w:date="2022-10-20T09:10:00Z">
        <w:r w:rsidRPr="008F12E6" w:rsidDel="001208B3">
          <w:rPr>
            <w:rFonts w:ascii="Arial" w:eastAsia="Calibri" w:hAnsi="Arial" w:cs="Arial"/>
            <w:sz w:val="20"/>
            <w:szCs w:val="20"/>
            <w:rPrChange w:id="367" w:author="Kristyn Lindhart" w:date="2022-10-20T09:02:00Z">
              <w:rPr>
                <w:rFonts w:ascii="Calibri" w:eastAsia="Calibri" w:hAnsi="Calibri" w:cs="Times New Roman"/>
              </w:rPr>
            </w:rPrChange>
          </w:rPr>
          <w:delText>Utilize data from the GSP and CoSANA model to identify high volume sites with acceptable soil conditions</w:delText>
        </w:r>
      </w:del>
    </w:p>
    <w:p w14:paraId="24AEF6FA" w14:textId="1596B9CB" w:rsidR="00CB6040" w:rsidRPr="008F12E6" w:rsidDel="001208B3" w:rsidRDefault="00CB6040" w:rsidP="00CB6040">
      <w:pPr>
        <w:numPr>
          <w:ilvl w:val="0"/>
          <w:numId w:val="31"/>
        </w:numPr>
        <w:spacing w:after="0" w:line="256" w:lineRule="auto"/>
        <w:jc w:val="both"/>
        <w:rPr>
          <w:del w:id="368" w:author="Kristyn Lindhart" w:date="2022-10-20T09:12:00Z"/>
          <w:rFonts w:ascii="Arial" w:eastAsia="Calibri" w:hAnsi="Arial" w:cs="Arial"/>
          <w:sz w:val="20"/>
          <w:szCs w:val="20"/>
          <w:rPrChange w:id="369" w:author="Kristyn Lindhart" w:date="2022-10-20T09:02:00Z">
            <w:rPr>
              <w:del w:id="370" w:author="Kristyn Lindhart" w:date="2022-10-20T09:12:00Z"/>
              <w:rFonts w:ascii="Calibri" w:eastAsia="Calibri" w:hAnsi="Calibri" w:cs="Times New Roman"/>
            </w:rPr>
          </w:rPrChange>
        </w:rPr>
      </w:pPr>
      <w:del w:id="371" w:author="Kristyn Lindhart" w:date="2022-10-20T09:12:00Z">
        <w:r w:rsidRPr="008F12E6" w:rsidDel="001208B3">
          <w:rPr>
            <w:rFonts w:ascii="Arial" w:eastAsia="Calibri" w:hAnsi="Arial" w:cs="Arial"/>
            <w:sz w:val="20"/>
            <w:szCs w:val="20"/>
            <w:rPrChange w:id="372" w:author="Kristyn Lindhart" w:date="2022-10-20T09:02:00Z">
              <w:rPr>
                <w:rFonts w:ascii="Calibri" w:eastAsia="Calibri" w:hAnsi="Calibri" w:cs="Times New Roman"/>
              </w:rPr>
            </w:rPrChange>
          </w:rPr>
          <w:delText>Rank candidate sites base on expected runoff volumes, expected infiltration rates &amp; subsurface conditions</w:delText>
        </w:r>
      </w:del>
    </w:p>
    <w:p w14:paraId="67458B84" w14:textId="20010EFF" w:rsidR="00CB6040" w:rsidRPr="008F12E6" w:rsidDel="001208B3" w:rsidRDefault="00CB6040" w:rsidP="00CB6040">
      <w:pPr>
        <w:numPr>
          <w:ilvl w:val="0"/>
          <w:numId w:val="31"/>
        </w:numPr>
        <w:spacing w:after="0" w:line="256" w:lineRule="auto"/>
        <w:jc w:val="both"/>
        <w:rPr>
          <w:del w:id="373" w:author="Kristyn Lindhart" w:date="2022-10-20T09:12:00Z"/>
          <w:rFonts w:ascii="Arial" w:eastAsia="Calibri" w:hAnsi="Arial" w:cs="Arial"/>
          <w:sz w:val="20"/>
          <w:szCs w:val="20"/>
          <w:rPrChange w:id="374" w:author="Kristyn Lindhart" w:date="2022-10-20T09:02:00Z">
            <w:rPr>
              <w:del w:id="375" w:author="Kristyn Lindhart" w:date="2022-10-20T09:12:00Z"/>
              <w:rFonts w:ascii="Calibri" w:eastAsia="Calibri" w:hAnsi="Calibri" w:cs="Times New Roman"/>
            </w:rPr>
          </w:rPrChange>
        </w:rPr>
      </w:pPr>
      <w:del w:id="376" w:author="Kristyn Lindhart" w:date="2022-10-20T09:12:00Z">
        <w:r w:rsidRPr="008F12E6" w:rsidDel="001208B3">
          <w:rPr>
            <w:rFonts w:ascii="Arial" w:eastAsia="Calibri" w:hAnsi="Arial" w:cs="Arial"/>
            <w:sz w:val="20"/>
            <w:szCs w:val="20"/>
            <w:rPrChange w:id="377" w:author="Kristyn Lindhart" w:date="2022-10-20T09:02:00Z">
              <w:rPr>
                <w:rFonts w:ascii="Calibri" w:eastAsia="Calibri" w:hAnsi="Calibri" w:cs="Times New Roman"/>
              </w:rPr>
            </w:rPrChange>
          </w:rPr>
          <w:delText>CGA select up to 4 sites to secure access to</w:delText>
        </w:r>
      </w:del>
    </w:p>
    <w:p w14:paraId="720637B8" w14:textId="663101CC" w:rsidR="00CB6040" w:rsidRPr="008F12E6" w:rsidDel="001208B3" w:rsidRDefault="00CB6040" w:rsidP="00CB6040">
      <w:pPr>
        <w:numPr>
          <w:ilvl w:val="0"/>
          <w:numId w:val="31"/>
        </w:numPr>
        <w:spacing w:after="0" w:line="256" w:lineRule="auto"/>
        <w:jc w:val="both"/>
        <w:rPr>
          <w:del w:id="378" w:author="Kristyn Lindhart" w:date="2022-10-20T09:12:00Z"/>
          <w:rFonts w:ascii="Arial" w:eastAsia="Calibri" w:hAnsi="Arial" w:cs="Arial"/>
          <w:sz w:val="20"/>
          <w:szCs w:val="20"/>
          <w:rPrChange w:id="379" w:author="Kristyn Lindhart" w:date="2022-10-20T09:02:00Z">
            <w:rPr>
              <w:del w:id="380" w:author="Kristyn Lindhart" w:date="2022-10-20T09:12:00Z"/>
              <w:rFonts w:ascii="Calibri" w:eastAsia="Calibri" w:hAnsi="Calibri" w:cs="Times New Roman"/>
            </w:rPr>
          </w:rPrChange>
        </w:rPr>
      </w:pPr>
      <w:del w:id="381" w:author="Kristyn Lindhart" w:date="2022-10-20T09:12:00Z">
        <w:r w:rsidRPr="008F12E6" w:rsidDel="001208B3">
          <w:rPr>
            <w:rFonts w:ascii="Arial" w:eastAsia="Calibri" w:hAnsi="Arial" w:cs="Arial"/>
            <w:sz w:val="20"/>
            <w:szCs w:val="20"/>
            <w:rPrChange w:id="382" w:author="Kristyn Lindhart" w:date="2022-10-20T09:02:00Z">
              <w:rPr>
                <w:rFonts w:ascii="Calibri" w:eastAsia="Calibri" w:hAnsi="Calibri" w:cs="Times New Roman"/>
              </w:rPr>
            </w:rPrChange>
          </w:rPr>
          <w:delText>Confirm site suitability (geophysics/infiltration tests/source water and groundwater quality)</w:delText>
        </w:r>
      </w:del>
    </w:p>
    <w:p w14:paraId="739475D7" w14:textId="754FC05B" w:rsidR="00CB6040" w:rsidRPr="008F12E6" w:rsidDel="001208B3" w:rsidRDefault="00CB6040" w:rsidP="00CB6040">
      <w:pPr>
        <w:numPr>
          <w:ilvl w:val="0"/>
          <w:numId w:val="31"/>
        </w:numPr>
        <w:spacing w:after="0" w:line="256" w:lineRule="auto"/>
        <w:jc w:val="both"/>
        <w:rPr>
          <w:del w:id="383" w:author="Kristyn Lindhart" w:date="2022-10-20T09:12:00Z"/>
          <w:rFonts w:ascii="Arial" w:eastAsia="Calibri" w:hAnsi="Arial" w:cs="Arial"/>
          <w:sz w:val="20"/>
          <w:szCs w:val="20"/>
          <w:rPrChange w:id="384" w:author="Kristyn Lindhart" w:date="2022-10-20T09:02:00Z">
            <w:rPr>
              <w:del w:id="385" w:author="Kristyn Lindhart" w:date="2022-10-20T09:12:00Z"/>
              <w:rFonts w:ascii="Calibri" w:eastAsia="Calibri" w:hAnsi="Calibri" w:cs="Times New Roman"/>
            </w:rPr>
          </w:rPrChange>
        </w:rPr>
      </w:pPr>
      <w:del w:id="386" w:author="Kristyn Lindhart" w:date="2022-10-20T09:12:00Z">
        <w:r w:rsidRPr="008F12E6" w:rsidDel="001208B3">
          <w:rPr>
            <w:rFonts w:ascii="Arial" w:eastAsia="Calibri" w:hAnsi="Arial" w:cs="Arial"/>
            <w:sz w:val="20"/>
            <w:szCs w:val="20"/>
            <w:rPrChange w:id="387" w:author="Kristyn Lindhart" w:date="2022-10-20T09:02:00Z">
              <w:rPr>
                <w:rFonts w:ascii="Calibri" w:eastAsia="Calibri" w:hAnsi="Calibri" w:cs="Times New Roman"/>
              </w:rPr>
            </w:rPrChange>
          </w:rPr>
          <w:delText>Plan &amp; design diversion and recharge infrastructure for 1-2 sites</w:delText>
        </w:r>
      </w:del>
    </w:p>
    <w:p w14:paraId="2179BDCE" w14:textId="247AA161" w:rsidR="00CB6040" w:rsidRPr="008F12E6" w:rsidDel="001208B3" w:rsidRDefault="00FF5E2C" w:rsidP="00CB6040">
      <w:pPr>
        <w:numPr>
          <w:ilvl w:val="0"/>
          <w:numId w:val="31"/>
        </w:numPr>
        <w:spacing w:after="0" w:line="256" w:lineRule="auto"/>
        <w:jc w:val="both"/>
        <w:rPr>
          <w:del w:id="388" w:author="Kristyn Lindhart" w:date="2022-10-20T09:12:00Z"/>
          <w:rFonts w:ascii="Arial" w:eastAsia="Calibri" w:hAnsi="Arial" w:cs="Arial"/>
          <w:sz w:val="20"/>
          <w:szCs w:val="20"/>
          <w:rPrChange w:id="389" w:author="Kristyn Lindhart" w:date="2022-10-20T09:02:00Z">
            <w:rPr>
              <w:del w:id="390" w:author="Kristyn Lindhart" w:date="2022-10-20T09:12:00Z"/>
              <w:rFonts w:ascii="Calibri" w:eastAsia="Calibri" w:hAnsi="Calibri" w:cs="Times New Roman"/>
            </w:rPr>
          </w:rPrChange>
        </w:rPr>
      </w:pPr>
      <w:del w:id="391" w:author="Kristyn Lindhart" w:date="2022-10-20T09:12:00Z">
        <w:r w:rsidRPr="008F12E6" w:rsidDel="001208B3">
          <w:rPr>
            <w:rFonts w:ascii="Arial" w:eastAsia="Calibri" w:hAnsi="Arial" w:cs="Arial"/>
            <w:sz w:val="20"/>
            <w:szCs w:val="20"/>
            <w:rPrChange w:id="392" w:author="Kristyn Lindhart" w:date="2022-10-20T09:02:00Z">
              <w:rPr>
                <w:rFonts w:ascii="Calibri" w:eastAsia="Calibri" w:hAnsi="Calibri" w:cs="Times New Roman"/>
              </w:rPr>
            </w:rPrChange>
          </w:rPr>
          <w:delText>Approve plans</w:delText>
        </w:r>
      </w:del>
    </w:p>
    <w:p w14:paraId="567355AF" w14:textId="4FC35D7B" w:rsidR="00CB6040" w:rsidRPr="008F12E6" w:rsidDel="001208B3" w:rsidRDefault="00CB6040" w:rsidP="00CB6040">
      <w:pPr>
        <w:numPr>
          <w:ilvl w:val="0"/>
          <w:numId w:val="31"/>
        </w:numPr>
        <w:spacing w:after="0" w:line="256" w:lineRule="auto"/>
        <w:jc w:val="both"/>
        <w:rPr>
          <w:del w:id="393" w:author="Kristyn Lindhart" w:date="2022-10-20T09:12:00Z"/>
          <w:rFonts w:ascii="Arial" w:eastAsia="Calibri" w:hAnsi="Arial" w:cs="Arial"/>
          <w:sz w:val="20"/>
          <w:szCs w:val="20"/>
          <w:rPrChange w:id="394" w:author="Kristyn Lindhart" w:date="2022-10-20T09:02:00Z">
            <w:rPr>
              <w:del w:id="395" w:author="Kristyn Lindhart" w:date="2022-10-20T09:12:00Z"/>
              <w:rFonts w:ascii="Calibri" w:eastAsia="Calibri" w:hAnsi="Calibri" w:cs="Times New Roman"/>
            </w:rPr>
          </w:rPrChange>
        </w:rPr>
      </w:pPr>
      <w:del w:id="396" w:author="Kristyn Lindhart" w:date="2022-10-20T09:12:00Z">
        <w:r w:rsidRPr="008F12E6" w:rsidDel="001208B3">
          <w:rPr>
            <w:rFonts w:ascii="Arial" w:eastAsia="Calibri" w:hAnsi="Arial" w:cs="Arial"/>
            <w:sz w:val="20"/>
            <w:szCs w:val="20"/>
            <w:rPrChange w:id="397" w:author="Kristyn Lindhart" w:date="2022-10-20T09:02:00Z">
              <w:rPr>
                <w:rFonts w:ascii="Calibri" w:eastAsia="Calibri" w:hAnsi="Calibri" w:cs="Times New Roman"/>
              </w:rPr>
            </w:rPrChange>
          </w:rPr>
          <w:delText>Locate, design necessary monitoring equipment to quantify benefits (e.g., meters, weirs, monitoring wells, sampling stations, etc.)</w:delText>
        </w:r>
      </w:del>
    </w:p>
    <w:p w14:paraId="51AA4A73" w14:textId="21674023" w:rsidR="00135D90" w:rsidRPr="008F12E6" w:rsidDel="00572BEC" w:rsidRDefault="00135D90" w:rsidP="00135D90">
      <w:pPr>
        <w:spacing w:after="0"/>
        <w:jc w:val="left"/>
        <w:rPr>
          <w:del w:id="398" w:author="Kristyn Lindhart" w:date="2022-10-20T09:58:00Z"/>
          <w:rFonts w:ascii="Arial" w:hAnsi="Arial" w:cs="Arial"/>
          <w:sz w:val="20"/>
          <w:szCs w:val="20"/>
        </w:rPr>
      </w:pPr>
    </w:p>
    <w:p w14:paraId="2E80A837" w14:textId="77777777" w:rsidR="00135D90" w:rsidRPr="008F12E6" w:rsidRDefault="00135D90">
      <w:pPr>
        <w:spacing w:before="120" w:after="0"/>
        <w:jc w:val="left"/>
        <w:rPr>
          <w:rFonts w:ascii="Arial" w:hAnsi="Arial" w:cs="Arial"/>
          <w:b/>
          <w:sz w:val="20"/>
          <w:szCs w:val="20"/>
        </w:rPr>
        <w:pPrChange w:id="399" w:author="Kristyn Lindhart" w:date="2022-10-20T10:06:00Z">
          <w:pPr>
            <w:spacing w:after="0"/>
            <w:jc w:val="left"/>
          </w:pPr>
        </w:pPrChange>
      </w:pPr>
      <w:r w:rsidRPr="008F12E6">
        <w:rPr>
          <w:rFonts w:ascii="Arial" w:hAnsi="Arial" w:cs="Arial"/>
          <w:b/>
          <w:sz w:val="20"/>
          <w:szCs w:val="20"/>
        </w:rPr>
        <w:t xml:space="preserve">(c) Implementation / Construction </w:t>
      </w:r>
    </w:p>
    <w:p w14:paraId="0CF6FD2A" w14:textId="77777777" w:rsidR="00135D90" w:rsidRPr="008F12E6" w:rsidRDefault="00135D90" w:rsidP="00135D90">
      <w:pPr>
        <w:spacing w:after="0"/>
        <w:jc w:val="left"/>
        <w:rPr>
          <w:rFonts w:ascii="Arial" w:hAnsi="Arial" w:cs="Arial"/>
          <w:sz w:val="20"/>
          <w:szCs w:val="20"/>
        </w:rPr>
      </w:pPr>
    </w:p>
    <w:p w14:paraId="79A85ED1" w14:textId="1664EBA2" w:rsidR="00B01FE7" w:rsidRPr="00B01FE7" w:rsidRDefault="00B01FE7" w:rsidP="00CB6040">
      <w:pPr>
        <w:spacing w:after="0" w:line="256" w:lineRule="auto"/>
        <w:jc w:val="both"/>
        <w:rPr>
          <w:ins w:id="400" w:author="Kristyn Lindhart" w:date="2022-10-20T10:07:00Z"/>
          <w:rFonts w:ascii="Arial" w:eastAsia="Calibri" w:hAnsi="Arial" w:cs="Arial"/>
          <w:b/>
          <w:sz w:val="20"/>
          <w:szCs w:val="20"/>
          <w:rPrChange w:id="401" w:author="Kristyn Lindhart" w:date="2022-10-20T10:11:00Z">
            <w:rPr>
              <w:ins w:id="402" w:author="Kristyn Lindhart" w:date="2022-10-20T10:07:00Z"/>
              <w:rFonts w:ascii="Arial" w:eastAsia="Calibri" w:hAnsi="Arial" w:cs="Arial"/>
              <w:b/>
              <w:sz w:val="20"/>
              <w:szCs w:val="20"/>
              <w:u w:val="single"/>
            </w:rPr>
          </w:rPrChange>
        </w:rPr>
      </w:pPr>
      <w:ins w:id="403" w:author="Kristyn Lindhart" w:date="2022-10-20T10:06:00Z">
        <w:r w:rsidRPr="00B01FE7">
          <w:rPr>
            <w:rFonts w:ascii="Arial" w:eastAsia="Calibri" w:hAnsi="Arial" w:cs="Arial"/>
            <w:b/>
            <w:sz w:val="20"/>
            <w:szCs w:val="20"/>
            <w:rPrChange w:id="404" w:author="Kristyn Lindhart" w:date="2022-10-20T10:11:00Z">
              <w:rPr>
                <w:rFonts w:ascii="Arial" w:eastAsia="Calibri" w:hAnsi="Arial" w:cs="Arial"/>
                <w:b/>
                <w:sz w:val="20"/>
                <w:szCs w:val="20"/>
                <w:u w:val="single"/>
              </w:rPr>
            </w:rPrChange>
          </w:rPr>
          <w:t xml:space="preserve">Task 1 </w:t>
        </w:r>
      </w:ins>
      <w:ins w:id="405" w:author="Kristyn Lindhart" w:date="2022-10-20T10:07:00Z">
        <w:r w:rsidRPr="00B01FE7">
          <w:rPr>
            <w:rFonts w:ascii="Arial" w:eastAsia="Calibri" w:hAnsi="Arial" w:cs="Arial"/>
            <w:b/>
            <w:sz w:val="20"/>
            <w:szCs w:val="20"/>
            <w:rPrChange w:id="406" w:author="Kristyn Lindhart" w:date="2022-10-20T10:11:00Z">
              <w:rPr>
                <w:rFonts w:ascii="Arial" w:eastAsia="Calibri" w:hAnsi="Arial" w:cs="Arial"/>
                <w:b/>
                <w:sz w:val="20"/>
                <w:szCs w:val="20"/>
                <w:u w:val="single"/>
              </w:rPr>
            </w:rPrChange>
          </w:rPr>
          <w:t>Recharge Well Installation</w:t>
        </w:r>
      </w:ins>
    </w:p>
    <w:p w14:paraId="6CF5F371" w14:textId="0BF3ABBE" w:rsidR="00CB6040" w:rsidRPr="008F12E6" w:rsidDel="00B01FE7" w:rsidRDefault="00B01FE7" w:rsidP="00CB6040">
      <w:pPr>
        <w:spacing w:after="0" w:line="256" w:lineRule="auto"/>
        <w:jc w:val="both"/>
        <w:rPr>
          <w:del w:id="407" w:author="Kristyn Lindhart" w:date="2022-10-20T10:10:00Z"/>
          <w:rFonts w:ascii="Arial" w:eastAsia="Calibri" w:hAnsi="Arial" w:cs="Arial"/>
          <w:b/>
          <w:sz w:val="20"/>
          <w:szCs w:val="20"/>
          <w:u w:val="single"/>
          <w:rPrChange w:id="408" w:author="Kristyn Lindhart" w:date="2022-10-20T09:02:00Z">
            <w:rPr>
              <w:del w:id="409" w:author="Kristyn Lindhart" w:date="2022-10-20T10:10:00Z"/>
              <w:rFonts w:ascii="Calibri" w:eastAsia="Calibri" w:hAnsi="Calibri" w:cs="Times New Roman"/>
              <w:b/>
              <w:u w:val="single"/>
            </w:rPr>
          </w:rPrChange>
        </w:rPr>
      </w:pPr>
      <w:ins w:id="410" w:author="Kristyn Lindhart" w:date="2022-10-20T10:07:00Z">
        <w:r w:rsidRPr="00B01FE7">
          <w:rPr>
            <w:rFonts w:ascii="Arial" w:eastAsia="Calibri" w:hAnsi="Arial" w:cs="Arial"/>
            <w:bCs/>
            <w:sz w:val="20"/>
            <w:szCs w:val="20"/>
            <w:rPrChange w:id="411" w:author="Kristyn Lindhart" w:date="2022-10-20T10:11:00Z">
              <w:rPr>
                <w:rFonts w:ascii="Arial" w:eastAsia="Calibri" w:hAnsi="Arial" w:cs="Arial"/>
                <w:b/>
                <w:sz w:val="20"/>
                <w:szCs w:val="20"/>
                <w:u w:val="single"/>
              </w:rPr>
            </w:rPrChange>
          </w:rPr>
          <w:t>Task 1 includes</w:t>
        </w:r>
      </w:ins>
      <w:ins w:id="412" w:author="Kristyn Lindhart" w:date="2022-10-20T10:08:00Z">
        <w:r w:rsidRPr="00B01FE7">
          <w:rPr>
            <w:rFonts w:ascii="Arial" w:eastAsia="Calibri" w:hAnsi="Arial" w:cs="Arial"/>
            <w:bCs/>
            <w:sz w:val="20"/>
            <w:szCs w:val="20"/>
            <w:rPrChange w:id="413" w:author="Kristyn Lindhart" w:date="2022-10-20T10:11:00Z">
              <w:rPr>
                <w:rFonts w:ascii="Arial" w:eastAsia="Calibri" w:hAnsi="Arial" w:cs="Arial"/>
                <w:b/>
                <w:sz w:val="20"/>
                <w:szCs w:val="20"/>
                <w:u w:val="single"/>
              </w:rPr>
            </w:rPrChange>
          </w:rPr>
          <w:t xml:space="preserve"> </w:t>
        </w:r>
      </w:ins>
      <w:r w:rsidR="00CB6040" w:rsidRPr="00B01FE7">
        <w:rPr>
          <w:rFonts w:ascii="Arial" w:eastAsia="Calibri" w:hAnsi="Arial" w:cs="Arial"/>
          <w:bCs/>
          <w:i/>
          <w:iCs/>
          <w:sz w:val="20"/>
          <w:szCs w:val="20"/>
          <w:rPrChange w:id="414" w:author="Kristyn Lindhart" w:date="2022-10-20T10:11:00Z">
            <w:rPr>
              <w:rFonts w:ascii="Calibri" w:eastAsia="Calibri" w:hAnsi="Calibri" w:cs="Times New Roman"/>
              <w:b/>
              <w:u w:val="single"/>
            </w:rPr>
          </w:rPrChange>
        </w:rPr>
        <w:t>Recharge Well Design Refinement and Deployment Project</w:t>
      </w:r>
      <w:ins w:id="415" w:author="Kristyn Lindhart" w:date="2022-10-20T10:10:00Z">
        <w:r w:rsidRPr="00B01FE7">
          <w:rPr>
            <w:rFonts w:ascii="Arial" w:eastAsia="Calibri" w:hAnsi="Arial" w:cs="Arial"/>
            <w:bCs/>
            <w:sz w:val="20"/>
            <w:szCs w:val="20"/>
            <w:rPrChange w:id="416" w:author="Kristyn Lindhart" w:date="2022-10-20T10:11:00Z">
              <w:rPr>
                <w:rFonts w:ascii="Arial" w:eastAsia="Calibri" w:hAnsi="Arial" w:cs="Arial"/>
                <w:b/>
                <w:sz w:val="20"/>
                <w:szCs w:val="20"/>
                <w:u w:val="single"/>
              </w:rPr>
            </w:rPrChange>
          </w:rPr>
          <w:t xml:space="preserve"> work:</w:t>
        </w:r>
        <w:r w:rsidRPr="00B01FE7">
          <w:rPr>
            <w:rFonts w:ascii="Arial" w:eastAsia="Calibri" w:hAnsi="Arial" w:cs="Arial"/>
            <w:bCs/>
            <w:sz w:val="20"/>
            <w:szCs w:val="20"/>
            <w:rPrChange w:id="417" w:author="Kristyn Lindhart" w:date="2022-10-20T10:10:00Z">
              <w:rPr>
                <w:rFonts w:ascii="Arial" w:eastAsia="Calibri" w:hAnsi="Arial" w:cs="Arial"/>
                <w:b/>
                <w:sz w:val="20"/>
                <w:szCs w:val="20"/>
                <w:u w:val="single"/>
              </w:rPr>
            </w:rPrChange>
          </w:rPr>
          <w:t xml:space="preserve"> Install one recharge well</w:t>
        </w:r>
        <w:r>
          <w:rPr>
            <w:rFonts w:ascii="Arial" w:eastAsia="Calibri" w:hAnsi="Arial" w:cs="Arial"/>
            <w:sz w:val="20"/>
            <w:szCs w:val="20"/>
          </w:rPr>
          <w:t xml:space="preserve">, </w:t>
        </w:r>
      </w:ins>
    </w:p>
    <w:p w14:paraId="16A559AA" w14:textId="5ECC0DE3" w:rsidR="00CB6040" w:rsidRPr="008F12E6" w:rsidDel="00B01FE7" w:rsidRDefault="00CB6040">
      <w:pPr>
        <w:spacing w:after="0" w:line="256" w:lineRule="auto"/>
        <w:jc w:val="both"/>
        <w:rPr>
          <w:del w:id="418" w:author="Kristyn Lindhart" w:date="2022-10-20T10:10:00Z"/>
          <w:rFonts w:ascii="Arial" w:eastAsia="Calibri" w:hAnsi="Arial" w:cs="Arial"/>
          <w:sz w:val="20"/>
          <w:szCs w:val="20"/>
          <w:rPrChange w:id="419" w:author="Kristyn Lindhart" w:date="2022-10-20T09:02:00Z">
            <w:rPr>
              <w:del w:id="420" w:author="Kristyn Lindhart" w:date="2022-10-20T10:10:00Z"/>
              <w:rFonts w:ascii="Calibri" w:eastAsia="Calibri" w:hAnsi="Calibri" w:cs="Times New Roman"/>
            </w:rPr>
          </w:rPrChange>
        </w:rPr>
        <w:pPrChange w:id="421" w:author="Kristyn Lindhart" w:date="2022-10-20T10:10:00Z">
          <w:pPr>
            <w:numPr>
              <w:ilvl w:val="1"/>
              <w:numId w:val="31"/>
            </w:numPr>
            <w:spacing w:after="0" w:line="256" w:lineRule="auto"/>
            <w:ind w:left="1486" w:hanging="360"/>
            <w:jc w:val="both"/>
          </w:pPr>
        </w:pPrChange>
      </w:pPr>
      <w:r w:rsidRPr="008F12E6">
        <w:rPr>
          <w:rFonts w:ascii="Arial" w:eastAsia="Calibri" w:hAnsi="Arial" w:cs="Arial"/>
          <w:sz w:val="20"/>
          <w:szCs w:val="20"/>
          <w:rPrChange w:id="422" w:author="Kristyn Lindhart" w:date="2022-10-20T09:02:00Z">
            <w:rPr>
              <w:rFonts w:ascii="Calibri" w:eastAsia="Calibri" w:hAnsi="Calibri" w:cs="Times New Roman"/>
            </w:rPr>
          </w:rPrChange>
        </w:rPr>
        <w:t>Install one recharge well</w:t>
      </w:r>
      <w:ins w:id="423" w:author="Kristyn Lindhart" w:date="2022-10-20T10:10:00Z">
        <w:r w:rsidR="00B01FE7">
          <w:rPr>
            <w:rFonts w:ascii="Arial" w:eastAsia="Calibri" w:hAnsi="Arial" w:cs="Arial"/>
            <w:sz w:val="20"/>
            <w:szCs w:val="20"/>
          </w:rPr>
          <w:t xml:space="preserve">, </w:t>
        </w:r>
      </w:ins>
    </w:p>
    <w:p w14:paraId="606D97F6" w14:textId="5440BADD" w:rsidR="00CB6040" w:rsidRPr="008F12E6" w:rsidDel="00B01FE7" w:rsidRDefault="00CB6040">
      <w:pPr>
        <w:spacing w:after="0" w:line="256" w:lineRule="auto"/>
        <w:jc w:val="both"/>
        <w:rPr>
          <w:del w:id="424" w:author="Kristyn Lindhart" w:date="2022-10-20T10:10:00Z"/>
          <w:rFonts w:ascii="Arial" w:eastAsia="Calibri" w:hAnsi="Arial" w:cs="Arial"/>
          <w:sz w:val="20"/>
          <w:szCs w:val="20"/>
          <w:rPrChange w:id="425" w:author="Kristyn Lindhart" w:date="2022-10-20T09:02:00Z">
            <w:rPr>
              <w:del w:id="426" w:author="Kristyn Lindhart" w:date="2022-10-20T10:10:00Z"/>
              <w:rFonts w:ascii="Calibri" w:eastAsia="Calibri" w:hAnsi="Calibri" w:cs="Times New Roman"/>
            </w:rPr>
          </w:rPrChange>
        </w:rPr>
        <w:pPrChange w:id="427" w:author="Kristyn Lindhart" w:date="2022-10-20T10:10:00Z">
          <w:pPr>
            <w:numPr>
              <w:ilvl w:val="1"/>
              <w:numId w:val="31"/>
            </w:numPr>
            <w:spacing w:after="0" w:line="256" w:lineRule="auto"/>
            <w:ind w:left="1486" w:hanging="360"/>
            <w:jc w:val="both"/>
          </w:pPr>
        </w:pPrChange>
      </w:pPr>
      <w:r w:rsidRPr="008F12E6">
        <w:rPr>
          <w:rFonts w:ascii="Arial" w:eastAsia="Calibri" w:hAnsi="Arial" w:cs="Arial"/>
          <w:sz w:val="20"/>
          <w:szCs w:val="20"/>
          <w:rPrChange w:id="428" w:author="Kristyn Lindhart" w:date="2022-10-20T09:02:00Z">
            <w:rPr>
              <w:rFonts w:ascii="Calibri" w:eastAsia="Calibri" w:hAnsi="Calibri" w:cs="Times New Roman"/>
            </w:rPr>
          </w:rPrChange>
        </w:rPr>
        <w:t>Connect the newly installed well to the irrigation well</w:t>
      </w:r>
      <w:ins w:id="429" w:author="Kristyn Lindhart" w:date="2022-10-20T10:10:00Z">
        <w:r w:rsidR="00B01FE7">
          <w:rPr>
            <w:rFonts w:ascii="Arial" w:eastAsia="Calibri" w:hAnsi="Arial" w:cs="Arial"/>
            <w:sz w:val="20"/>
            <w:szCs w:val="20"/>
          </w:rPr>
          <w:t xml:space="preserve">, and </w:t>
        </w:r>
      </w:ins>
    </w:p>
    <w:p w14:paraId="676BA3F6" w14:textId="77777777" w:rsidR="00CB6040" w:rsidRPr="008F12E6" w:rsidRDefault="00CB6040">
      <w:pPr>
        <w:spacing w:after="0" w:line="256" w:lineRule="auto"/>
        <w:jc w:val="both"/>
        <w:rPr>
          <w:rFonts w:ascii="Arial" w:eastAsia="Calibri" w:hAnsi="Arial" w:cs="Arial"/>
          <w:sz w:val="20"/>
          <w:szCs w:val="20"/>
          <w:rPrChange w:id="430" w:author="Kristyn Lindhart" w:date="2022-10-20T09:02:00Z">
            <w:rPr>
              <w:rFonts w:ascii="Calibri" w:eastAsia="Calibri" w:hAnsi="Calibri" w:cs="Times New Roman"/>
            </w:rPr>
          </w:rPrChange>
        </w:rPr>
        <w:pPrChange w:id="431" w:author="Kristyn Lindhart" w:date="2022-10-20T10:10:00Z">
          <w:pPr>
            <w:numPr>
              <w:ilvl w:val="1"/>
              <w:numId w:val="31"/>
            </w:numPr>
            <w:spacing w:after="0" w:line="256" w:lineRule="auto"/>
            <w:ind w:left="1486" w:hanging="360"/>
            <w:jc w:val="both"/>
          </w:pPr>
        </w:pPrChange>
      </w:pPr>
      <w:r w:rsidRPr="008F12E6">
        <w:rPr>
          <w:rFonts w:ascii="Arial" w:eastAsia="Calibri" w:hAnsi="Arial" w:cs="Arial"/>
          <w:sz w:val="20"/>
          <w:szCs w:val="20"/>
          <w:rPrChange w:id="432" w:author="Kristyn Lindhart" w:date="2022-10-20T09:02:00Z">
            <w:rPr>
              <w:rFonts w:ascii="Calibri" w:eastAsia="Calibri" w:hAnsi="Calibri" w:cs="Times New Roman"/>
            </w:rPr>
          </w:rPrChange>
        </w:rPr>
        <w:t xml:space="preserve">Install appropriate instrumentation for measuring the flow and volume of water entering each new recharge well </w:t>
      </w:r>
    </w:p>
    <w:p w14:paraId="7A5AF07F" w14:textId="1697CBD1" w:rsidR="00135D90" w:rsidRPr="008F12E6" w:rsidDel="00572BEC" w:rsidRDefault="00CB6040" w:rsidP="00135D90">
      <w:pPr>
        <w:spacing w:after="0"/>
        <w:jc w:val="left"/>
        <w:rPr>
          <w:del w:id="433" w:author="Kristyn Lindhart" w:date="2022-10-20T09:59:00Z"/>
          <w:rFonts w:ascii="Arial" w:hAnsi="Arial" w:cs="Arial"/>
          <w:b/>
          <w:sz w:val="20"/>
          <w:szCs w:val="20"/>
          <w:u w:val="single"/>
        </w:rPr>
      </w:pPr>
      <w:del w:id="434" w:author="Kristyn Lindhart" w:date="2022-10-20T09:59:00Z">
        <w:r w:rsidRPr="008F12E6" w:rsidDel="00572BEC">
          <w:rPr>
            <w:rFonts w:ascii="Arial" w:hAnsi="Arial" w:cs="Arial"/>
            <w:b/>
            <w:sz w:val="20"/>
            <w:szCs w:val="20"/>
            <w:u w:val="single"/>
          </w:rPr>
          <w:delText>Local Diversion</w:delText>
        </w:r>
      </w:del>
    </w:p>
    <w:p w14:paraId="6C73404A" w14:textId="0E2E3B37" w:rsidR="00CB6040" w:rsidRPr="008F12E6" w:rsidDel="00572BEC" w:rsidRDefault="00CB6040" w:rsidP="00CB6040">
      <w:pPr>
        <w:spacing w:after="0"/>
        <w:jc w:val="left"/>
        <w:rPr>
          <w:del w:id="435" w:author="Kristyn Lindhart" w:date="2022-10-20T09:59:00Z"/>
          <w:rFonts w:ascii="Arial" w:hAnsi="Arial" w:cs="Arial"/>
          <w:sz w:val="20"/>
          <w:szCs w:val="20"/>
        </w:rPr>
      </w:pPr>
      <w:del w:id="436" w:author="Kristyn Lindhart" w:date="2022-10-20T09:59:00Z">
        <w:r w:rsidRPr="008F12E6" w:rsidDel="00572BEC">
          <w:rPr>
            <w:rFonts w:ascii="Arial" w:hAnsi="Arial" w:cs="Arial"/>
            <w:sz w:val="20"/>
            <w:szCs w:val="20"/>
          </w:rPr>
          <w:delText>•</w:delText>
        </w:r>
        <w:r w:rsidRPr="008F12E6" w:rsidDel="00572BEC">
          <w:rPr>
            <w:rFonts w:ascii="Arial" w:hAnsi="Arial" w:cs="Arial"/>
            <w:sz w:val="20"/>
            <w:szCs w:val="20"/>
          </w:rPr>
          <w:tab/>
          <w:delText>and construct infrastructure</w:delText>
        </w:r>
      </w:del>
    </w:p>
    <w:p w14:paraId="1DCA614F" w14:textId="559D82B6" w:rsidR="00CB6040" w:rsidRPr="008F12E6" w:rsidDel="00572BEC" w:rsidRDefault="00CB6040" w:rsidP="00CB6040">
      <w:pPr>
        <w:spacing w:after="0"/>
        <w:jc w:val="left"/>
        <w:rPr>
          <w:del w:id="437" w:author="Kristyn Lindhart" w:date="2022-10-20T09:59:00Z"/>
          <w:rFonts w:ascii="Arial" w:hAnsi="Arial" w:cs="Arial"/>
          <w:sz w:val="20"/>
          <w:szCs w:val="20"/>
        </w:rPr>
      </w:pPr>
      <w:del w:id="438" w:author="Kristyn Lindhart" w:date="2022-10-20T09:59:00Z">
        <w:r w:rsidRPr="008F12E6" w:rsidDel="00572BEC">
          <w:rPr>
            <w:rFonts w:ascii="Arial" w:hAnsi="Arial" w:cs="Arial"/>
            <w:sz w:val="20"/>
            <w:szCs w:val="20"/>
          </w:rPr>
          <w:delText>•</w:delText>
        </w:r>
        <w:r w:rsidRPr="008F12E6" w:rsidDel="00572BEC">
          <w:rPr>
            <w:rFonts w:ascii="Arial" w:hAnsi="Arial" w:cs="Arial"/>
            <w:sz w:val="20"/>
            <w:szCs w:val="20"/>
          </w:rPr>
          <w:tab/>
          <w:delText>Locate, design &amp; construct necessary monitoring equipment to quantify benefits (e.g., meters, weirs, monitoring wells, etc.)</w:delText>
        </w:r>
      </w:del>
    </w:p>
    <w:p w14:paraId="48484643" w14:textId="6D76D880" w:rsidR="00FF5E2C" w:rsidRPr="008F12E6" w:rsidDel="00572BEC" w:rsidRDefault="00FF5E2C" w:rsidP="00FF5E2C">
      <w:pPr>
        <w:spacing w:before="120" w:after="0"/>
        <w:jc w:val="both"/>
        <w:rPr>
          <w:del w:id="439" w:author="Kristyn Lindhart" w:date="2022-10-20T09:59:00Z"/>
          <w:rFonts w:ascii="Arial" w:hAnsi="Arial" w:cs="Arial"/>
          <w:b/>
          <w:bCs/>
          <w:sz w:val="20"/>
          <w:szCs w:val="20"/>
          <w:u w:val="single"/>
          <w:rPrChange w:id="440" w:author="Kristyn Lindhart" w:date="2022-10-20T09:02:00Z">
            <w:rPr>
              <w:del w:id="441" w:author="Kristyn Lindhart" w:date="2022-10-20T09:59:00Z"/>
              <w:b/>
              <w:bCs/>
              <w:u w:val="single"/>
            </w:rPr>
          </w:rPrChange>
        </w:rPr>
      </w:pPr>
      <w:del w:id="442" w:author="Kristyn Lindhart" w:date="2022-10-20T09:59:00Z">
        <w:r w:rsidRPr="008F12E6" w:rsidDel="00572BEC">
          <w:rPr>
            <w:rFonts w:ascii="Arial" w:hAnsi="Arial" w:cs="Arial"/>
            <w:b/>
            <w:bCs/>
            <w:sz w:val="20"/>
            <w:szCs w:val="20"/>
            <w:u w:val="single"/>
            <w:rPrChange w:id="443" w:author="Kristyn Lindhart" w:date="2022-10-20T09:02:00Z">
              <w:rPr>
                <w:b/>
                <w:bCs/>
                <w:u w:val="single"/>
              </w:rPr>
            </w:rPrChange>
          </w:rPr>
          <w:delText>On-Farm Stormwater Capture</w:delText>
        </w:r>
      </w:del>
    </w:p>
    <w:p w14:paraId="7C512DA7" w14:textId="12ADED93" w:rsidR="00FF5E2C" w:rsidRPr="008F12E6" w:rsidDel="00572BEC" w:rsidRDefault="00FF5E2C" w:rsidP="00FF5E2C">
      <w:pPr>
        <w:numPr>
          <w:ilvl w:val="0"/>
          <w:numId w:val="31"/>
        </w:numPr>
        <w:spacing w:after="0" w:line="256" w:lineRule="auto"/>
        <w:jc w:val="both"/>
        <w:rPr>
          <w:del w:id="444" w:author="Kristyn Lindhart" w:date="2022-10-20T09:59:00Z"/>
          <w:rFonts w:ascii="Arial" w:eastAsia="Calibri" w:hAnsi="Arial" w:cs="Arial"/>
          <w:sz w:val="20"/>
          <w:szCs w:val="20"/>
          <w:rPrChange w:id="445" w:author="Kristyn Lindhart" w:date="2022-10-20T09:02:00Z">
            <w:rPr>
              <w:del w:id="446" w:author="Kristyn Lindhart" w:date="2022-10-20T09:59:00Z"/>
              <w:rFonts w:ascii="Calibri" w:eastAsia="Calibri" w:hAnsi="Calibri" w:cs="Times New Roman"/>
            </w:rPr>
          </w:rPrChange>
        </w:rPr>
      </w:pPr>
      <w:del w:id="447" w:author="Kristyn Lindhart" w:date="2022-10-20T09:59:00Z">
        <w:r w:rsidRPr="008F12E6" w:rsidDel="00572BEC">
          <w:rPr>
            <w:rFonts w:ascii="Arial" w:eastAsia="Calibri" w:hAnsi="Arial" w:cs="Arial"/>
            <w:sz w:val="20"/>
            <w:szCs w:val="20"/>
            <w:rPrChange w:id="448" w:author="Kristyn Lindhart" w:date="2022-10-20T09:02:00Z">
              <w:rPr>
                <w:rFonts w:ascii="Calibri" w:eastAsia="Calibri" w:hAnsi="Calibri" w:cs="Times New Roman"/>
              </w:rPr>
            </w:rPrChange>
          </w:rPr>
          <w:delText>construct infrastructure</w:delText>
        </w:r>
      </w:del>
    </w:p>
    <w:p w14:paraId="515162B8" w14:textId="2292378E" w:rsidR="00FF5E2C" w:rsidRPr="008F12E6" w:rsidDel="00572BEC" w:rsidRDefault="00FF5E2C" w:rsidP="00FF5E2C">
      <w:pPr>
        <w:numPr>
          <w:ilvl w:val="0"/>
          <w:numId w:val="31"/>
        </w:numPr>
        <w:spacing w:after="0" w:line="256" w:lineRule="auto"/>
        <w:jc w:val="both"/>
        <w:rPr>
          <w:del w:id="449" w:author="Kristyn Lindhart" w:date="2022-10-20T09:59:00Z"/>
          <w:rFonts w:ascii="Arial" w:eastAsia="Calibri" w:hAnsi="Arial" w:cs="Arial"/>
          <w:sz w:val="20"/>
          <w:szCs w:val="20"/>
          <w:rPrChange w:id="450" w:author="Kristyn Lindhart" w:date="2022-10-20T09:02:00Z">
            <w:rPr>
              <w:del w:id="451" w:author="Kristyn Lindhart" w:date="2022-10-20T09:59:00Z"/>
              <w:rFonts w:ascii="Calibri" w:eastAsia="Calibri" w:hAnsi="Calibri" w:cs="Times New Roman"/>
            </w:rPr>
          </w:rPrChange>
        </w:rPr>
      </w:pPr>
      <w:del w:id="452" w:author="Kristyn Lindhart" w:date="2022-10-20T09:59:00Z">
        <w:r w:rsidRPr="008F12E6" w:rsidDel="00572BEC">
          <w:rPr>
            <w:rFonts w:ascii="Arial" w:eastAsia="Calibri" w:hAnsi="Arial" w:cs="Arial"/>
            <w:sz w:val="20"/>
            <w:szCs w:val="20"/>
            <w:rPrChange w:id="453" w:author="Kristyn Lindhart" w:date="2022-10-20T09:02:00Z">
              <w:rPr>
                <w:rFonts w:ascii="Calibri" w:eastAsia="Calibri" w:hAnsi="Calibri" w:cs="Times New Roman"/>
              </w:rPr>
            </w:rPrChange>
          </w:rPr>
          <w:delText>construct necessary monitoring equipment to quantify benefits (e.g., meters, weirs, monitoring wells, sampling stations, etc.)</w:delText>
        </w:r>
      </w:del>
    </w:p>
    <w:p w14:paraId="0DC939D7" w14:textId="1C764D59" w:rsidR="00135D90" w:rsidRPr="008F12E6" w:rsidRDefault="00135D90" w:rsidP="00135D90">
      <w:pPr>
        <w:spacing w:after="0"/>
        <w:jc w:val="left"/>
        <w:rPr>
          <w:rFonts w:ascii="Arial" w:hAnsi="Arial" w:cs="Arial"/>
          <w:sz w:val="20"/>
          <w:szCs w:val="20"/>
        </w:rPr>
      </w:pPr>
    </w:p>
    <w:p w14:paraId="18C20406" w14:textId="77777777" w:rsidR="00135D90" w:rsidRPr="008F12E6" w:rsidRDefault="00135D90" w:rsidP="00135D90">
      <w:pPr>
        <w:spacing w:after="0"/>
        <w:jc w:val="left"/>
        <w:rPr>
          <w:rFonts w:ascii="Arial" w:hAnsi="Arial" w:cs="Arial"/>
          <w:b/>
          <w:sz w:val="20"/>
          <w:szCs w:val="20"/>
        </w:rPr>
      </w:pPr>
      <w:r w:rsidRPr="008F12E6">
        <w:rPr>
          <w:rFonts w:ascii="Arial" w:hAnsi="Arial" w:cs="Arial"/>
          <w:b/>
          <w:sz w:val="20"/>
          <w:szCs w:val="20"/>
        </w:rPr>
        <w:t>(d) Monitoring / Assessment</w:t>
      </w:r>
    </w:p>
    <w:p w14:paraId="7BBCB0C3" w14:textId="77777777" w:rsidR="00135D90" w:rsidRPr="008F12E6" w:rsidRDefault="00135D90" w:rsidP="00135D90">
      <w:pPr>
        <w:spacing w:after="0"/>
        <w:jc w:val="left"/>
        <w:rPr>
          <w:rFonts w:ascii="Arial" w:hAnsi="Arial" w:cs="Arial"/>
          <w:sz w:val="20"/>
          <w:szCs w:val="20"/>
        </w:rPr>
      </w:pPr>
    </w:p>
    <w:p w14:paraId="512DA32E" w14:textId="59697DB2" w:rsidR="00B01FE7" w:rsidRPr="00034B93" w:rsidRDefault="00B01FE7" w:rsidP="00135D90">
      <w:pPr>
        <w:spacing w:after="0"/>
        <w:jc w:val="left"/>
        <w:rPr>
          <w:ins w:id="454" w:author="Kristyn Lindhart" w:date="2022-10-20T10:13:00Z"/>
          <w:rFonts w:ascii="Arial" w:hAnsi="Arial" w:cs="Arial"/>
          <w:b/>
          <w:sz w:val="20"/>
          <w:szCs w:val="20"/>
          <w:rPrChange w:id="455" w:author="Kristyn Lindhart" w:date="2022-10-20T10:15:00Z">
            <w:rPr>
              <w:ins w:id="456" w:author="Kristyn Lindhart" w:date="2022-10-20T10:13:00Z"/>
              <w:rFonts w:ascii="Arial" w:hAnsi="Arial" w:cs="Arial"/>
              <w:b/>
              <w:sz w:val="20"/>
              <w:szCs w:val="20"/>
              <w:u w:val="single"/>
            </w:rPr>
          </w:rPrChange>
        </w:rPr>
      </w:pPr>
      <w:ins w:id="457" w:author="Kristyn Lindhart" w:date="2022-10-20T10:13:00Z">
        <w:r w:rsidRPr="00034B93">
          <w:rPr>
            <w:rFonts w:ascii="Arial" w:hAnsi="Arial" w:cs="Arial"/>
            <w:b/>
            <w:sz w:val="20"/>
            <w:szCs w:val="20"/>
            <w:rPrChange w:id="458" w:author="Kristyn Lindhart" w:date="2022-10-20T10:15:00Z">
              <w:rPr>
                <w:rFonts w:ascii="Arial" w:hAnsi="Arial" w:cs="Arial"/>
                <w:b/>
                <w:sz w:val="20"/>
                <w:szCs w:val="20"/>
                <w:u w:val="single"/>
              </w:rPr>
            </w:rPrChange>
          </w:rPr>
          <w:t>Task</w:t>
        </w:r>
      </w:ins>
      <w:ins w:id="459" w:author="Kristyn Lindhart" w:date="2022-10-20T10:15:00Z">
        <w:r w:rsidR="00034B93">
          <w:rPr>
            <w:rFonts w:ascii="Arial" w:hAnsi="Arial" w:cs="Arial"/>
            <w:b/>
            <w:sz w:val="20"/>
            <w:szCs w:val="20"/>
          </w:rPr>
          <w:t xml:space="preserve"> </w:t>
        </w:r>
      </w:ins>
      <w:ins w:id="460" w:author="Kristyn Lindhart" w:date="2022-10-20T10:13:00Z">
        <w:r w:rsidRPr="00034B93">
          <w:rPr>
            <w:rFonts w:ascii="Arial" w:hAnsi="Arial" w:cs="Arial"/>
            <w:b/>
            <w:sz w:val="20"/>
            <w:szCs w:val="20"/>
            <w:rPrChange w:id="461" w:author="Kristyn Lindhart" w:date="2022-10-20T10:15:00Z">
              <w:rPr>
                <w:rFonts w:ascii="Arial" w:hAnsi="Arial" w:cs="Arial"/>
                <w:b/>
                <w:sz w:val="20"/>
                <w:szCs w:val="20"/>
                <w:u w:val="single"/>
              </w:rPr>
            </w:rPrChange>
          </w:rPr>
          <w:t>1 Model Update</w:t>
        </w:r>
      </w:ins>
    </w:p>
    <w:p w14:paraId="10D629DF" w14:textId="2970DC44" w:rsidR="00135D90" w:rsidRPr="00B01FE7" w:rsidRDefault="00B01FE7" w:rsidP="00135D90">
      <w:pPr>
        <w:spacing w:after="0"/>
        <w:jc w:val="left"/>
        <w:rPr>
          <w:rFonts w:ascii="Arial" w:hAnsi="Arial" w:cs="Arial"/>
          <w:bCs/>
          <w:sz w:val="20"/>
          <w:szCs w:val="20"/>
          <w:rPrChange w:id="462" w:author="Kristyn Lindhart" w:date="2022-10-20T10:13:00Z">
            <w:rPr>
              <w:rFonts w:ascii="Arial" w:hAnsi="Arial" w:cs="Arial"/>
              <w:b/>
              <w:sz w:val="20"/>
              <w:szCs w:val="20"/>
              <w:u w:val="single"/>
            </w:rPr>
          </w:rPrChange>
        </w:rPr>
      </w:pPr>
      <w:ins w:id="463" w:author="Kristyn Lindhart" w:date="2022-10-20T10:13:00Z">
        <w:r w:rsidRPr="00B01FE7">
          <w:rPr>
            <w:rFonts w:ascii="Arial" w:hAnsi="Arial" w:cs="Arial"/>
            <w:bCs/>
            <w:sz w:val="20"/>
            <w:szCs w:val="20"/>
            <w:rPrChange w:id="464" w:author="Kristyn Lindhart" w:date="2022-10-20T10:13:00Z">
              <w:rPr>
                <w:rFonts w:ascii="Arial" w:hAnsi="Arial" w:cs="Arial"/>
                <w:b/>
                <w:sz w:val="20"/>
                <w:szCs w:val="20"/>
                <w:u w:val="single"/>
              </w:rPr>
            </w:rPrChange>
          </w:rPr>
          <w:t xml:space="preserve">Task 1 </w:t>
        </w:r>
      </w:ins>
      <w:ins w:id="465" w:author="Kristyn Lindhart" w:date="2022-10-20T10:14:00Z">
        <w:r w:rsidRPr="00B01FE7">
          <w:rPr>
            <w:rFonts w:ascii="Arial" w:hAnsi="Arial" w:cs="Arial"/>
            <w:bCs/>
            <w:sz w:val="20"/>
            <w:szCs w:val="20"/>
          </w:rPr>
          <w:t>includes</w:t>
        </w:r>
      </w:ins>
      <w:ins w:id="466" w:author="Kristyn Lindhart" w:date="2022-10-20T10:13:00Z">
        <w:r w:rsidRPr="00B01FE7">
          <w:rPr>
            <w:rFonts w:ascii="Arial" w:hAnsi="Arial" w:cs="Arial"/>
            <w:bCs/>
            <w:sz w:val="20"/>
            <w:szCs w:val="20"/>
            <w:rPrChange w:id="467" w:author="Kristyn Lindhart" w:date="2022-10-20T10:13:00Z">
              <w:rPr>
                <w:rFonts w:ascii="Arial" w:hAnsi="Arial" w:cs="Arial"/>
                <w:b/>
                <w:sz w:val="20"/>
                <w:szCs w:val="20"/>
                <w:u w:val="single"/>
              </w:rPr>
            </w:rPrChange>
          </w:rPr>
          <w:t xml:space="preserve"> updat</w:t>
        </w:r>
      </w:ins>
      <w:ins w:id="468" w:author="Kristyn Lindhart" w:date="2022-10-20T10:14:00Z">
        <w:r>
          <w:rPr>
            <w:rFonts w:ascii="Arial" w:hAnsi="Arial" w:cs="Arial"/>
            <w:bCs/>
            <w:sz w:val="20"/>
            <w:szCs w:val="20"/>
          </w:rPr>
          <w:t>i</w:t>
        </w:r>
        <w:r w:rsidR="00034B93">
          <w:rPr>
            <w:rFonts w:ascii="Arial" w:hAnsi="Arial" w:cs="Arial"/>
            <w:bCs/>
            <w:sz w:val="20"/>
            <w:szCs w:val="20"/>
          </w:rPr>
          <w:t>ng</w:t>
        </w:r>
      </w:ins>
      <w:ins w:id="469" w:author="Kristyn Lindhart" w:date="2022-10-20T10:13:00Z">
        <w:r w:rsidRPr="00B01FE7">
          <w:rPr>
            <w:rFonts w:ascii="Arial" w:hAnsi="Arial" w:cs="Arial"/>
            <w:bCs/>
            <w:sz w:val="20"/>
            <w:szCs w:val="20"/>
            <w:rPrChange w:id="470" w:author="Kristyn Lindhart" w:date="2022-10-20T10:13:00Z">
              <w:rPr>
                <w:rFonts w:ascii="Arial" w:hAnsi="Arial" w:cs="Arial"/>
                <w:b/>
                <w:sz w:val="20"/>
                <w:szCs w:val="20"/>
                <w:u w:val="single"/>
              </w:rPr>
            </w:rPrChange>
          </w:rPr>
          <w:t xml:space="preserve"> appropriate model input files</w:t>
        </w:r>
      </w:ins>
      <w:ins w:id="471" w:author="Kristyn Lindhart" w:date="2022-10-20T10:14:00Z">
        <w:r>
          <w:rPr>
            <w:rFonts w:ascii="Arial" w:hAnsi="Arial" w:cs="Arial"/>
            <w:bCs/>
            <w:sz w:val="20"/>
            <w:szCs w:val="20"/>
          </w:rPr>
          <w:t>.</w:t>
        </w:r>
      </w:ins>
      <w:del w:id="472" w:author="Kristyn Lindhart" w:date="2022-10-20T10:14:00Z">
        <w:r w:rsidR="00CB6040" w:rsidRPr="00B01FE7" w:rsidDel="00B01FE7">
          <w:rPr>
            <w:rFonts w:ascii="Arial" w:hAnsi="Arial" w:cs="Arial"/>
            <w:bCs/>
            <w:sz w:val="20"/>
            <w:szCs w:val="20"/>
            <w:rPrChange w:id="473" w:author="Kristyn Lindhart" w:date="2022-10-20T10:13:00Z">
              <w:rPr>
                <w:rFonts w:ascii="Arial" w:hAnsi="Arial" w:cs="Arial"/>
                <w:b/>
                <w:sz w:val="20"/>
                <w:szCs w:val="20"/>
                <w:u w:val="single"/>
              </w:rPr>
            </w:rPrChange>
          </w:rPr>
          <w:delText>Local Diversion</w:delText>
        </w:r>
      </w:del>
    </w:p>
    <w:p w14:paraId="080BD81E" w14:textId="0C34F4F2" w:rsidR="00CB6040" w:rsidRPr="008F12E6" w:rsidDel="00B01FE7" w:rsidRDefault="00CB6040" w:rsidP="00135D90">
      <w:pPr>
        <w:spacing w:after="0"/>
        <w:jc w:val="left"/>
        <w:rPr>
          <w:del w:id="474" w:author="Kristyn Lindhart" w:date="2022-10-20T10:13:00Z"/>
          <w:rFonts w:ascii="Arial" w:hAnsi="Arial" w:cs="Arial"/>
          <w:sz w:val="20"/>
          <w:szCs w:val="20"/>
        </w:rPr>
      </w:pPr>
      <w:del w:id="475" w:author="Kristyn Lindhart" w:date="2022-10-20T10:13:00Z">
        <w:r w:rsidRPr="008F12E6" w:rsidDel="00B01FE7">
          <w:rPr>
            <w:rFonts w:ascii="Arial" w:hAnsi="Arial" w:cs="Arial"/>
            <w:sz w:val="20"/>
            <w:szCs w:val="20"/>
          </w:rPr>
          <w:delText>•</w:delText>
        </w:r>
        <w:r w:rsidRPr="008F12E6" w:rsidDel="00B01FE7">
          <w:rPr>
            <w:rFonts w:ascii="Arial" w:hAnsi="Arial" w:cs="Arial"/>
            <w:sz w:val="20"/>
            <w:szCs w:val="20"/>
          </w:rPr>
          <w:tab/>
          <w:delText>Update appropriate model input files</w:delText>
        </w:r>
      </w:del>
    </w:p>
    <w:p w14:paraId="406D0CE6" w14:textId="79474882" w:rsidR="00CB6040" w:rsidRPr="008F12E6" w:rsidDel="00B01FE7" w:rsidRDefault="00CB6040" w:rsidP="00CB6040">
      <w:pPr>
        <w:spacing w:before="120" w:after="0"/>
        <w:jc w:val="both"/>
        <w:rPr>
          <w:del w:id="476" w:author="Kristyn Lindhart" w:date="2022-10-20T10:13:00Z"/>
          <w:rFonts w:ascii="Arial" w:hAnsi="Arial" w:cs="Arial"/>
          <w:b/>
          <w:bCs/>
          <w:sz w:val="20"/>
          <w:szCs w:val="20"/>
          <w:u w:val="single"/>
          <w:rPrChange w:id="477" w:author="Kristyn Lindhart" w:date="2022-10-20T09:02:00Z">
            <w:rPr>
              <w:del w:id="478" w:author="Kristyn Lindhart" w:date="2022-10-20T10:13:00Z"/>
              <w:b/>
              <w:bCs/>
              <w:u w:val="single"/>
            </w:rPr>
          </w:rPrChange>
        </w:rPr>
      </w:pPr>
      <w:del w:id="479" w:author="Kristyn Lindhart" w:date="2022-10-20T10:13:00Z">
        <w:r w:rsidRPr="008F12E6" w:rsidDel="00B01FE7">
          <w:rPr>
            <w:rFonts w:ascii="Arial" w:hAnsi="Arial" w:cs="Arial"/>
            <w:b/>
            <w:bCs/>
            <w:sz w:val="20"/>
            <w:szCs w:val="20"/>
            <w:u w:val="single"/>
            <w:rPrChange w:id="480" w:author="Kristyn Lindhart" w:date="2022-10-20T09:02:00Z">
              <w:rPr>
                <w:b/>
                <w:bCs/>
                <w:u w:val="single"/>
              </w:rPr>
            </w:rPrChange>
          </w:rPr>
          <w:delText>On-Farm Stormwater Capture</w:delText>
        </w:r>
      </w:del>
    </w:p>
    <w:p w14:paraId="0A5D096E" w14:textId="3EB5921F" w:rsidR="00CB6040" w:rsidRPr="008F12E6" w:rsidDel="00034B93" w:rsidRDefault="00CB6040" w:rsidP="00CB6040">
      <w:pPr>
        <w:spacing w:after="0"/>
        <w:jc w:val="left"/>
        <w:rPr>
          <w:del w:id="481" w:author="Kristyn Lindhart" w:date="2022-10-20T10:16:00Z"/>
          <w:rFonts w:ascii="Arial" w:hAnsi="Arial" w:cs="Arial"/>
          <w:sz w:val="20"/>
          <w:szCs w:val="20"/>
        </w:rPr>
      </w:pPr>
      <w:del w:id="482" w:author="Kristyn Lindhart" w:date="2022-10-20T10:13:00Z">
        <w:r w:rsidRPr="008F12E6" w:rsidDel="00B01FE7">
          <w:rPr>
            <w:rFonts w:ascii="Arial" w:hAnsi="Arial" w:cs="Arial"/>
            <w:sz w:val="20"/>
            <w:szCs w:val="20"/>
          </w:rPr>
          <w:delText>•</w:delText>
        </w:r>
        <w:r w:rsidRPr="008F12E6" w:rsidDel="00B01FE7">
          <w:rPr>
            <w:rFonts w:ascii="Arial" w:hAnsi="Arial" w:cs="Arial"/>
            <w:sz w:val="20"/>
            <w:szCs w:val="20"/>
          </w:rPr>
          <w:tab/>
          <w:delText>Update appropriate model input file</w:delText>
        </w:r>
      </w:del>
      <w:del w:id="483" w:author="Kristyn Lindhart" w:date="2022-10-20T10:14:00Z">
        <w:r w:rsidRPr="008F12E6" w:rsidDel="00B01FE7">
          <w:rPr>
            <w:rFonts w:ascii="Arial" w:hAnsi="Arial" w:cs="Arial"/>
            <w:sz w:val="20"/>
            <w:szCs w:val="20"/>
          </w:rPr>
          <w:delText>s</w:delText>
        </w:r>
      </w:del>
    </w:p>
    <w:p w14:paraId="0310FB66" w14:textId="77777777" w:rsidR="00135D90" w:rsidRPr="008F12E6" w:rsidRDefault="00135D90" w:rsidP="00135D90">
      <w:pPr>
        <w:spacing w:after="0"/>
        <w:jc w:val="left"/>
        <w:rPr>
          <w:rFonts w:ascii="Arial" w:hAnsi="Arial" w:cs="Arial"/>
          <w:sz w:val="20"/>
          <w:szCs w:val="20"/>
        </w:rPr>
      </w:pPr>
    </w:p>
    <w:p w14:paraId="0B0695F1" w14:textId="66211CF0" w:rsidR="00135D90" w:rsidRPr="008F12E6" w:rsidRDefault="00135D90" w:rsidP="00135D90">
      <w:pPr>
        <w:spacing w:after="0"/>
        <w:jc w:val="left"/>
        <w:rPr>
          <w:rFonts w:ascii="Arial" w:hAnsi="Arial" w:cs="Arial"/>
          <w:b/>
          <w:sz w:val="20"/>
          <w:szCs w:val="20"/>
        </w:rPr>
      </w:pPr>
      <w:r w:rsidRPr="008F12E6">
        <w:rPr>
          <w:rFonts w:ascii="Arial" w:hAnsi="Arial" w:cs="Arial"/>
          <w:b/>
          <w:sz w:val="20"/>
          <w:szCs w:val="20"/>
        </w:rPr>
        <w:t>(e) Engagement / Outreach</w:t>
      </w:r>
    </w:p>
    <w:p w14:paraId="16B2E7C4" w14:textId="77777777" w:rsidR="00135D90" w:rsidRPr="008F12E6" w:rsidDel="001208B3" w:rsidRDefault="00135D90" w:rsidP="003158E6">
      <w:pPr>
        <w:spacing w:after="0"/>
        <w:jc w:val="left"/>
        <w:rPr>
          <w:del w:id="484" w:author="Kristyn Lindhart" w:date="2022-10-20T09:08:00Z"/>
          <w:rFonts w:ascii="Arial" w:hAnsi="Arial" w:cs="Arial"/>
          <w:sz w:val="20"/>
          <w:szCs w:val="20"/>
        </w:rPr>
      </w:pPr>
    </w:p>
    <w:p w14:paraId="66698251" w14:textId="7630131C" w:rsidR="008F12E6" w:rsidRPr="00C06D11" w:rsidRDefault="008F12E6">
      <w:pPr>
        <w:spacing w:before="120" w:line="256" w:lineRule="auto"/>
        <w:jc w:val="both"/>
        <w:rPr>
          <w:ins w:id="485" w:author="Kristyn Lindhart" w:date="2022-10-20T09:05:00Z"/>
          <w:rFonts w:ascii="Arial" w:eastAsia="Calibri" w:hAnsi="Arial" w:cs="Arial"/>
          <w:b/>
          <w:bCs/>
          <w:sz w:val="20"/>
          <w:szCs w:val="20"/>
        </w:rPr>
        <w:pPrChange w:id="486" w:author="Kristyn Lindhart" w:date="2022-10-20T10:14:00Z">
          <w:pPr>
            <w:spacing w:after="0" w:line="256" w:lineRule="auto"/>
            <w:jc w:val="both"/>
          </w:pPr>
        </w:pPrChange>
      </w:pPr>
      <w:ins w:id="487" w:author="Kristyn Lindhart" w:date="2022-10-20T09:05:00Z">
        <w:r w:rsidRPr="00C06D11">
          <w:rPr>
            <w:rFonts w:ascii="Arial" w:eastAsia="Calibri" w:hAnsi="Arial" w:cs="Arial"/>
            <w:b/>
            <w:bCs/>
            <w:sz w:val="20"/>
            <w:szCs w:val="20"/>
          </w:rPr>
          <w:t xml:space="preserve">Task </w:t>
        </w:r>
      </w:ins>
      <w:ins w:id="488" w:author="Kristyn Lindhart" w:date="2022-10-20T10:14:00Z">
        <w:r w:rsidR="00034B93">
          <w:rPr>
            <w:rFonts w:ascii="Arial" w:eastAsia="Calibri" w:hAnsi="Arial" w:cs="Arial"/>
            <w:b/>
            <w:bCs/>
            <w:sz w:val="20"/>
            <w:szCs w:val="20"/>
          </w:rPr>
          <w:t>1</w:t>
        </w:r>
      </w:ins>
      <w:ins w:id="489" w:author="Kristyn Lindhart" w:date="2022-10-20T09:05:00Z">
        <w:r w:rsidRPr="00C06D11">
          <w:rPr>
            <w:rFonts w:ascii="Arial" w:eastAsia="Calibri" w:hAnsi="Arial" w:cs="Arial"/>
            <w:b/>
            <w:bCs/>
            <w:sz w:val="20"/>
            <w:szCs w:val="20"/>
          </w:rPr>
          <w:t xml:space="preserve"> Landowner Outreach</w:t>
        </w:r>
      </w:ins>
    </w:p>
    <w:p w14:paraId="78B947E5" w14:textId="21015CE8" w:rsidR="008F12E6" w:rsidRDefault="008F12E6" w:rsidP="008F12E6">
      <w:pPr>
        <w:spacing w:after="0" w:line="256" w:lineRule="auto"/>
        <w:jc w:val="both"/>
        <w:rPr>
          <w:ins w:id="490" w:author="Kristyn Lindhart" w:date="2022-10-20T09:06:00Z"/>
          <w:rFonts w:ascii="Arial" w:eastAsia="Calibri" w:hAnsi="Arial" w:cs="Arial"/>
          <w:sz w:val="20"/>
          <w:szCs w:val="20"/>
        </w:rPr>
      </w:pPr>
      <w:ins w:id="491" w:author="Kristyn Lindhart" w:date="2022-10-20T09:05:00Z">
        <w:r w:rsidRPr="00C06D11">
          <w:rPr>
            <w:rFonts w:ascii="Arial" w:eastAsia="Calibri" w:hAnsi="Arial" w:cs="Arial"/>
            <w:sz w:val="20"/>
            <w:szCs w:val="20"/>
          </w:rPr>
          <w:t>Task</w:t>
        </w:r>
      </w:ins>
      <w:ins w:id="492" w:author="Kristyn Lindhart" w:date="2022-10-20T10:14:00Z">
        <w:r w:rsidR="00034B93">
          <w:rPr>
            <w:rFonts w:ascii="Arial" w:eastAsia="Calibri" w:hAnsi="Arial" w:cs="Arial"/>
            <w:sz w:val="20"/>
            <w:szCs w:val="20"/>
          </w:rPr>
          <w:t xml:space="preserve"> 1</w:t>
        </w:r>
      </w:ins>
      <w:ins w:id="493" w:author="Kristyn Lindhart" w:date="2022-10-20T09:05:00Z">
        <w:r w:rsidRPr="00C06D11">
          <w:rPr>
            <w:rFonts w:ascii="Arial" w:eastAsia="Calibri" w:hAnsi="Arial" w:cs="Arial"/>
            <w:sz w:val="20"/>
            <w:szCs w:val="20"/>
          </w:rPr>
          <w:t xml:space="preserve"> includes</w:t>
        </w:r>
      </w:ins>
      <w:ins w:id="494" w:author="Kristyn Lindhart" w:date="2022-10-20T10:14:00Z">
        <w:r w:rsidR="00034B93">
          <w:rPr>
            <w:rFonts w:ascii="Arial" w:eastAsia="Calibri" w:hAnsi="Arial" w:cs="Arial"/>
            <w:sz w:val="20"/>
            <w:szCs w:val="20"/>
          </w:rPr>
          <w:t xml:space="preserve"> </w:t>
        </w:r>
        <w:r w:rsidR="00034B93" w:rsidRPr="00034B93">
          <w:rPr>
            <w:rFonts w:ascii="Arial" w:eastAsia="Calibri" w:hAnsi="Arial" w:cs="Arial"/>
            <w:i/>
            <w:iCs/>
            <w:sz w:val="20"/>
            <w:szCs w:val="20"/>
            <w:rPrChange w:id="495" w:author="Kristyn Lindhart" w:date="2022-10-20T10:14:00Z">
              <w:rPr>
                <w:rFonts w:ascii="Arial" w:eastAsia="Calibri" w:hAnsi="Arial" w:cs="Arial"/>
                <w:sz w:val="20"/>
                <w:szCs w:val="20"/>
              </w:rPr>
            </w:rPrChange>
          </w:rPr>
          <w:t>Recharge Well Deployment</w:t>
        </w:r>
        <w:r w:rsidR="00034B93">
          <w:rPr>
            <w:rFonts w:ascii="Arial" w:eastAsia="Calibri" w:hAnsi="Arial" w:cs="Arial"/>
            <w:sz w:val="20"/>
            <w:szCs w:val="20"/>
          </w:rPr>
          <w:t xml:space="preserve"> work</w:t>
        </w:r>
      </w:ins>
      <w:ins w:id="496" w:author="Kristyn Lindhart" w:date="2022-10-20T09:05:00Z">
        <w:r w:rsidRPr="00C06D11">
          <w:rPr>
            <w:rFonts w:ascii="Arial" w:eastAsia="Calibri" w:hAnsi="Arial" w:cs="Arial"/>
            <w:sz w:val="20"/>
            <w:szCs w:val="20"/>
          </w:rPr>
          <w:t>: Landowners with suitably sized groundwater wells are willing to make these facilities available for recharge well installation and testing Two of these sites would be located in the Cosumnes subbasin along the lower four miles of the FSC.</w:t>
        </w:r>
      </w:ins>
    </w:p>
    <w:p w14:paraId="0D749B0F" w14:textId="77777777" w:rsidR="008F12E6" w:rsidRPr="00C06D11" w:rsidRDefault="008F12E6" w:rsidP="008F12E6">
      <w:pPr>
        <w:spacing w:after="0" w:line="256" w:lineRule="auto"/>
        <w:jc w:val="both"/>
        <w:rPr>
          <w:ins w:id="497" w:author="Kristyn Lindhart" w:date="2022-10-20T09:05:00Z"/>
          <w:rFonts w:ascii="Arial" w:eastAsia="Calibri" w:hAnsi="Arial" w:cs="Arial"/>
          <w:sz w:val="20"/>
          <w:szCs w:val="20"/>
        </w:rPr>
      </w:pPr>
    </w:p>
    <w:p w14:paraId="3D89320D" w14:textId="77777777" w:rsidR="00135D90" w:rsidRPr="008F12E6" w:rsidDel="00034B93" w:rsidRDefault="00135D90" w:rsidP="003158E6">
      <w:pPr>
        <w:spacing w:after="0"/>
        <w:jc w:val="left"/>
        <w:rPr>
          <w:del w:id="498" w:author="Kristyn Lindhart" w:date="2022-10-20T10:15:00Z"/>
          <w:rFonts w:ascii="Arial" w:hAnsi="Arial" w:cs="Arial"/>
          <w:sz w:val="20"/>
          <w:szCs w:val="20"/>
        </w:rPr>
      </w:pPr>
    </w:p>
    <w:p w14:paraId="5351E6D4" w14:textId="77777777" w:rsidR="00135D90" w:rsidRPr="008F12E6" w:rsidDel="00034B93" w:rsidRDefault="00135D90" w:rsidP="003158E6">
      <w:pPr>
        <w:spacing w:after="0"/>
        <w:jc w:val="left"/>
        <w:rPr>
          <w:del w:id="499" w:author="Kristyn Lindhart" w:date="2022-10-20T10:15:00Z"/>
          <w:rFonts w:ascii="Arial" w:hAnsi="Arial" w:cs="Arial"/>
          <w:sz w:val="20"/>
          <w:szCs w:val="20"/>
        </w:rPr>
      </w:pPr>
    </w:p>
    <w:p w14:paraId="08113626" w14:textId="77777777" w:rsidR="00135D90" w:rsidRPr="008F12E6" w:rsidRDefault="00135D90" w:rsidP="003158E6">
      <w:pPr>
        <w:spacing w:after="0"/>
        <w:jc w:val="left"/>
        <w:rPr>
          <w:rFonts w:ascii="Arial" w:hAnsi="Arial" w:cs="Arial"/>
          <w:sz w:val="20"/>
          <w:szCs w:val="20"/>
        </w:rPr>
      </w:pPr>
    </w:p>
    <w:p w14:paraId="11B3FE84" w14:textId="77777777" w:rsidR="003158E6" w:rsidRPr="008F12E6" w:rsidRDefault="003158E6" w:rsidP="003158E6">
      <w:pPr>
        <w:spacing w:after="0"/>
        <w:ind w:left="360"/>
        <w:jc w:val="left"/>
        <w:rPr>
          <w:rFonts w:ascii="Arial" w:hAnsi="Arial" w:cs="Arial"/>
          <w:sz w:val="20"/>
          <w:szCs w:val="20"/>
          <w:highlight w:val="cyan"/>
        </w:rPr>
      </w:pPr>
      <w:r w:rsidRPr="008F12E6">
        <w:rPr>
          <w:rFonts w:ascii="Arial" w:hAnsi="Arial" w:cs="Arial"/>
          <w:b/>
          <w:sz w:val="20"/>
          <w:szCs w:val="20"/>
          <w:highlight w:val="cyan"/>
          <w:rPrChange w:id="500" w:author="Kristyn Lindhart" w:date="2022-10-20T09:02:00Z">
            <w:rPr>
              <w:rFonts w:ascii="Arial" w:hAnsi="Arial" w:cs="Arial"/>
              <w:b/>
              <w:szCs w:val="20"/>
              <w:highlight w:val="cyan"/>
            </w:rPr>
          </w:rPrChange>
        </w:rPr>
        <w:t>b.</w:t>
      </w:r>
      <w:r w:rsidRPr="008F12E6">
        <w:rPr>
          <w:rFonts w:ascii="Arial" w:hAnsi="Arial" w:cs="Arial"/>
          <w:sz w:val="20"/>
          <w:szCs w:val="20"/>
          <w:highlight w:val="cyan"/>
          <w:rPrChange w:id="501" w:author="Kristyn Lindhart" w:date="2022-10-20T09:02:00Z">
            <w:rPr>
              <w:rFonts w:ascii="Arial" w:hAnsi="Arial" w:cs="Arial"/>
              <w:szCs w:val="20"/>
              <w:highlight w:val="cyan"/>
            </w:rPr>
          </w:rPrChange>
        </w:rPr>
        <w:t xml:space="preserve"> </w:t>
      </w:r>
      <w:r w:rsidRPr="008F12E6">
        <w:rPr>
          <w:rFonts w:ascii="Arial" w:hAnsi="Arial" w:cs="Arial"/>
          <w:b/>
          <w:sz w:val="20"/>
          <w:szCs w:val="20"/>
          <w:highlight w:val="cyan"/>
          <w:rPrChange w:id="502" w:author="Kristyn Lindhart" w:date="2022-10-20T09:02:00Z">
            <w:rPr>
              <w:rFonts w:ascii="Arial" w:hAnsi="Arial" w:cs="Arial"/>
              <w:b/>
              <w:highlight w:val="cyan"/>
            </w:rPr>
          </w:rPrChange>
        </w:rPr>
        <w:t>Project Deliverables</w:t>
      </w:r>
      <w:r w:rsidRPr="008F12E6">
        <w:rPr>
          <w:rFonts w:ascii="Arial" w:hAnsi="Arial" w:cs="Arial"/>
          <w:sz w:val="20"/>
          <w:szCs w:val="20"/>
          <w:highlight w:val="cyan"/>
        </w:rPr>
        <w:t xml:space="preserve"> </w:t>
      </w:r>
    </w:p>
    <w:p w14:paraId="4137BCA2" w14:textId="30D42A9F" w:rsidR="003158E6" w:rsidRPr="008F12E6" w:rsidRDefault="003158E6" w:rsidP="003158E6">
      <w:pPr>
        <w:spacing w:after="0"/>
        <w:ind w:left="360"/>
        <w:jc w:val="left"/>
        <w:rPr>
          <w:rFonts w:ascii="Arial" w:hAnsi="Arial" w:cs="Arial"/>
          <w:sz w:val="20"/>
          <w:szCs w:val="20"/>
        </w:rPr>
      </w:pPr>
      <w:r w:rsidRPr="008F12E6">
        <w:rPr>
          <w:rFonts w:ascii="Arial" w:hAnsi="Arial" w:cs="Arial"/>
          <w:sz w:val="20"/>
          <w:szCs w:val="20"/>
          <w:highlight w:val="cyan"/>
        </w:rPr>
        <w:t xml:space="preserve">Project deliverables should be actual work products that can be submitted to DWR (e.g., </w:t>
      </w:r>
      <w:r w:rsidRPr="008F12E6">
        <w:rPr>
          <w:rFonts w:ascii="Arial" w:eastAsia="Arial" w:hAnsi="Arial" w:cs="Arial"/>
          <w:sz w:val="20"/>
          <w:szCs w:val="20"/>
          <w:highlight w:val="cyan"/>
        </w:rPr>
        <w:t>studies, engineering, design</w:t>
      </w:r>
      <w:r w:rsidR="00267229" w:rsidRPr="008F12E6">
        <w:rPr>
          <w:rFonts w:ascii="Arial" w:eastAsia="Arial" w:hAnsi="Arial" w:cs="Arial"/>
          <w:sz w:val="20"/>
          <w:szCs w:val="20"/>
          <w:highlight w:val="cyan"/>
        </w:rPr>
        <w:t xml:space="preserve"> plans and specifications</w:t>
      </w:r>
      <w:r w:rsidRPr="008F12E6">
        <w:rPr>
          <w:rFonts w:ascii="Arial" w:eastAsia="Arial" w:hAnsi="Arial" w:cs="Arial"/>
          <w:sz w:val="20"/>
          <w:szCs w:val="20"/>
          <w:highlight w:val="cyan"/>
        </w:rPr>
        <w:t>, land and easement acquisition</w:t>
      </w:r>
      <w:r w:rsidR="00267229" w:rsidRPr="008F12E6">
        <w:rPr>
          <w:rFonts w:ascii="Arial" w:eastAsia="Arial" w:hAnsi="Arial" w:cs="Arial"/>
          <w:sz w:val="20"/>
          <w:szCs w:val="20"/>
          <w:highlight w:val="cyan"/>
        </w:rPr>
        <w:t xml:space="preserve">, </w:t>
      </w:r>
      <w:r w:rsidRPr="008F12E6">
        <w:rPr>
          <w:rFonts w:ascii="Arial" w:hAnsi="Arial" w:cs="Arial"/>
          <w:sz w:val="20"/>
          <w:szCs w:val="20"/>
          <w:highlight w:val="cyan"/>
        </w:rPr>
        <w:t xml:space="preserve">quality analysis, supporting tests completed in support of well design, drilling, completion, </w:t>
      </w:r>
      <w:r w:rsidR="00C96FE7" w:rsidRPr="008F12E6">
        <w:rPr>
          <w:rFonts w:ascii="Arial" w:hAnsi="Arial" w:cs="Arial"/>
          <w:sz w:val="20"/>
          <w:szCs w:val="20"/>
          <w:highlight w:val="cyan"/>
        </w:rPr>
        <w:t xml:space="preserve">bid documents, photos of construction, </w:t>
      </w:r>
      <w:r w:rsidRPr="008F12E6">
        <w:rPr>
          <w:rFonts w:ascii="Arial" w:hAnsi="Arial" w:cs="Arial"/>
          <w:sz w:val="20"/>
          <w:szCs w:val="20"/>
          <w:highlight w:val="cyan"/>
        </w:rPr>
        <w:t>etc</w:t>
      </w:r>
      <w:r w:rsidR="00267229" w:rsidRPr="008F12E6">
        <w:rPr>
          <w:rFonts w:ascii="Arial" w:hAnsi="Arial" w:cs="Arial"/>
          <w:sz w:val="20"/>
          <w:szCs w:val="20"/>
          <w:highlight w:val="cyan"/>
        </w:rPr>
        <w:t>.</w:t>
      </w:r>
      <w:r w:rsidR="00C96FE7" w:rsidRPr="008F12E6">
        <w:rPr>
          <w:rFonts w:ascii="Arial" w:hAnsi="Arial" w:cs="Arial"/>
          <w:sz w:val="20"/>
          <w:szCs w:val="20"/>
          <w:highlight w:val="cyan"/>
        </w:rPr>
        <w:t>)</w:t>
      </w:r>
      <w:r w:rsidRPr="008F12E6">
        <w:rPr>
          <w:rFonts w:ascii="Arial" w:hAnsi="Arial" w:cs="Arial"/>
          <w:sz w:val="20"/>
          <w:szCs w:val="20"/>
        </w:rPr>
        <w:t xml:space="preserve"> </w:t>
      </w:r>
    </w:p>
    <w:p w14:paraId="7BA91AC3" w14:textId="77777777" w:rsidR="00FA6792" w:rsidRPr="008F12E6" w:rsidRDefault="00FA6792" w:rsidP="00FA6792">
      <w:pPr>
        <w:rPr>
          <w:rFonts w:ascii="Arial" w:hAnsi="Arial" w:cs="Arial"/>
          <w:b/>
          <w:sz w:val="20"/>
          <w:szCs w:val="20"/>
          <w:highlight w:val="cyan"/>
        </w:rPr>
      </w:pPr>
      <w:r w:rsidRPr="008F12E6">
        <w:rPr>
          <w:rFonts w:ascii="Arial" w:hAnsi="Arial" w:cs="Arial"/>
          <w:b/>
          <w:sz w:val="20"/>
          <w:szCs w:val="20"/>
          <w:highlight w:val="cyan"/>
        </w:rPr>
        <w:t>[proponent should provide]</w:t>
      </w:r>
    </w:p>
    <w:p w14:paraId="1DE15380" w14:textId="77777777" w:rsidR="00034B93" w:rsidRPr="00135D90" w:rsidRDefault="00034B93" w:rsidP="00034B93">
      <w:pPr>
        <w:spacing w:before="240" w:after="0"/>
        <w:jc w:val="left"/>
        <w:rPr>
          <w:ins w:id="503" w:author="Kristyn Lindhart" w:date="2022-10-20T10:15:00Z"/>
          <w:rFonts w:ascii="Arial" w:hAnsi="Arial" w:cs="Arial"/>
          <w:b/>
          <w:sz w:val="20"/>
          <w:szCs w:val="20"/>
        </w:rPr>
      </w:pPr>
      <w:ins w:id="504" w:author="Kristyn Lindhart" w:date="2022-10-20T10:15:00Z">
        <w:r w:rsidRPr="00135D90">
          <w:rPr>
            <w:rFonts w:ascii="Arial" w:hAnsi="Arial" w:cs="Arial"/>
            <w:b/>
            <w:sz w:val="20"/>
            <w:szCs w:val="20"/>
          </w:rPr>
          <w:t>(a) Component Administration</w:t>
        </w:r>
      </w:ins>
    </w:p>
    <w:p w14:paraId="684D1184" w14:textId="77777777" w:rsidR="00034B93" w:rsidRDefault="00034B93" w:rsidP="00034B93">
      <w:pPr>
        <w:spacing w:after="0"/>
        <w:jc w:val="left"/>
        <w:rPr>
          <w:ins w:id="505" w:author="Kristyn Lindhart" w:date="2022-10-20T10:15:00Z"/>
          <w:rFonts w:ascii="Arial" w:hAnsi="Arial" w:cs="Arial"/>
          <w:sz w:val="20"/>
          <w:szCs w:val="20"/>
        </w:rPr>
      </w:pPr>
    </w:p>
    <w:p w14:paraId="6FA5E1BF" w14:textId="0259E66B" w:rsidR="00034B93" w:rsidRDefault="00034B93" w:rsidP="00034B93">
      <w:pPr>
        <w:spacing w:after="0"/>
        <w:jc w:val="left"/>
        <w:rPr>
          <w:ins w:id="506" w:author="Kristyn Lindhart" w:date="2022-10-20T10:21:00Z"/>
          <w:rFonts w:ascii="Arial" w:hAnsi="Arial" w:cs="Arial"/>
          <w:b/>
          <w:bCs/>
          <w:sz w:val="20"/>
          <w:szCs w:val="20"/>
        </w:rPr>
      </w:pPr>
      <w:ins w:id="507" w:author="Kristyn Lindhart" w:date="2022-10-20T10:15:00Z">
        <w:r w:rsidRPr="00C06D11">
          <w:rPr>
            <w:rFonts w:ascii="Arial" w:hAnsi="Arial" w:cs="Arial"/>
            <w:b/>
            <w:bCs/>
            <w:sz w:val="20"/>
            <w:szCs w:val="20"/>
          </w:rPr>
          <w:t>Task 1. Project Management</w:t>
        </w:r>
      </w:ins>
      <w:ins w:id="508" w:author="Kristyn Lindhart" w:date="2022-10-20T10:21:00Z">
        <w:r>
          <w:rPr>
            <w:rFonts w:ascii="Arial" w:hAnsi="Arial" w:cs="Arial"/>
            <w:b/>
            <w:bCs/>
            <w:sz w:val="20"/>
            <w:szCs w:val="20"/>
          </w:rPr>
          <w:t xml:space="preserve"> Deliverables</w:t>
        </w:r>
      </w:ins>
    </w:p>
    <w:p w14:paraId="4DE93F42" w14:textId="5A0CF69C" w:rsidR="00034B93" w:rsidRPr="00034B93" w:rsidRDefault="00034B93">
      <w:pPr>
        <w:pStyle w:val="ListParagraph"/>
        <w:numPr>
          <w:ilvl w:val="0"/>
          <w:numId w:val="33"/>
        </w:numPr>
        <w:rPr>
          <w:ins w:id="509" w:author="Kristyn Lindhart" w:date="2022-10-20T10:15:00Z"/>
          <w:rFonts w:ascii="Arial" w:hAnsi="Arial" w:cs="Arial"/>
          <w:b/>
          <w:bCs/>
          <w:sz w:val="20"/>
          <w:szCs w:val="20"/>
          <w:rPrChange w:id="510" w:author="Kristyn Lindhart" w:date="2022-10-20T10:21:00Z">
            <w:rPr>
              <w:ins w:id="511" w:author="Kristyn Lindhart" w:date="2022-10-20T10:15:00Z"/>
            </w:rPr>
          </w:rPrChange>
        </w:rPr>
        <w:pPrChange w:id="512" w:author="Kristyn Lindhart" w:date="2022-10-20T10:21:00Z">
          <w:pPr>
            <w:spacing w:after="0"/>
            <w:jc w:val="left"/>
          </w:pPr>
        </w:pPrChange>
      </w:pPr>
      <w:ins w:id="513" w:author="Kristyn Lindhart" w:date="2022-10-20T10:21:00Z">
        <w:r>
          <w:rPr>
            <w:rFonts w:ascii="Arial" w:hAnsi="Arial" w:cs="Arial"/>
            <w:b/>
            <w:bCs/>
            <w:sz w:val="20"/>
            <w:szCs w:val="20"/>
          </w:rPr>
          <w:t>Invoices</w:t>
        </w:r>
      </w:ins>
    </w:p>
    <w:p w14:paraId="24BB6FAD" w14:textId="77777777" w:rsidR="00034B93" w:rsidRPr="008F12E6" w:rsidRDefault="00034B93" w:rsidP="00034B93">
      <w:pPr>
        <w:spacing w:after="0"/>
        <w:jc w:val="left"/>
        <w:rPr>
          <w:ins w:id="514" w:author="Kristyn Lindhart" w:date="2022-10-20T10:15:00Z"/>
          <w:rFonts w:ascii="Arial" w:hAnsi="Arial" w:cs="Arial"/>
          <w:sz w:val="20"/>
          <w:szCs w:val="20"/>
        </w:rPr>
      </w:pPr>
    </w:p>
    <w:p w14:paraId="45B800BC" w14:textId="77777777" w:rsidR="00034B93" w:rsidRPr="008F12E6" w:rsidRDefault="00034B93" w:rsidP="00034B93">
      <w:pPr>
        <w:spacing w:after="0"/>
        <w:jc w:val="left"/>
        <w:rPr>
          <w:ins w:id="515" w:author="Kristyn Lindhart" w:date="2022-10-20T10:15:00Z"/>
          <w:rFonts w:ascii="Arial" w:hAnsi="Arial" w:cs="Arial"/>
          <w:b/>
          <w:sz w:val="20"/>
          <w:szCs w:val="20"/>
        </w:rPr>
      </w:pPr>
      <w:ins w:id="516" w:author="Kristyn Lindhart" w:date="2022-10-20T10:15:00Z">
        <w:r w:rsidRPr="008F12E6">
          <w:rPr>
            <w:rFonts w:ascii="Arial" w:hAnsi="Arial" w:cs="Arial"/>
            <w:b/>
            <w:sz w:val="20"/>
            <w:szCs w:val="20"/>
          </w:rPr>
          <w:t xml:space="preserve">(b) </w:t>
        </w:r>
        <w:commentRangeStart w:id="517"/>
        <w:r w:rsidRPr="008F12E6">
          <w:rPr>
            <w:rFonts w:ascii="Arial" w:hAnsi="Arial" w:cs="Arial"/>
            <w:b/>
            <w:sz w:val="20"/>
            <w:szCs w:val="20"/>
          </w:rPr>
          <w:t xml:space="preserve">Environmental </w:t>
        </w:r>
        <w:commentRangeEnd w:id="517"/>
        <w:r w:rsidRPr="00C06D11">
          <w:rPr>
            <w:rStyle w:val="CommentReference"/>
            <w:rFonts w:ascii="Arial" w:hAnsi="Arial" w:cs="Arial"/>
            <w:sz w:val="20"/>
            <w:szCs w:val="20"/>
          </w:rPr>
          <w:commentReference w:id="517"/>
        </w:r>
        <w:r w:rsidRPr="008F12E6">
          <w:rPr>
            <w:rFonts w:ascii="Arial" w:hAnsi="Arial" w:cs="Arial"/>
            <w:b/>
            <w:sz w:val="20"/>
            <w:szCs w:val="20"/>
          </w:rPr>
          <w:t xml:space="preserve">/ Engineering / Design </w:t>
        </w:r>
      </w:ins>
    </w:p>
    <w:p w14:paraId="3F0111AD" w14:textId="77777777" w:rsidR="00034B93" w:rsidRPr="008F12E6" w:rsidRDefault="00034B93" w:rsidP="00034B93">
      <w:pPr>
        <w:spacing w:after="0"/>
        <w:jc w:val="left"/>
        <w:rPr>
          <w:ins w:id="518" w:author="Kristyn Lindhart" w:date="2022-10-20T10:15:00Z"/>
          <w:rFonts w:ascii="Arial" w:hAnsi="Arial" w:cs="Arial"/>
          <w:sz w:val="20"/>
          <w:szCs w:val="20"/>
        </w:rPr>
      </w:pPr>
    </w:p>
    <w:p w14:paraId="270FEA79" w14:textId="5BCA7321" w:rsidR="00034B93" w:rsidRDefault="00034B93" w:rsidP="00034B93">
      <w:pPr>
        <w:spacing w:after="0" w:line="256" w:lineRule="auto"/>
        <w:jc w:val="both"/>
        <w:rPr>
          <w:ins w:id="519" w:author="Kristyn Lindhart" w:date="2022-10-20T10:21:00Z"/>
          <w:rFonts w:ascii="Arial" w:eastAsia="Calibri" w:hAnsi="Arial" w:cs="Arial"/>
          <w:b/>
          <w:bCs/>
          <w:sz w:val="20"/>
          <w:szCs w:val="20"/>
        </w:rPr>
      </w:pPr>
      <w:ins w:id="520" w:author="Kristyn Lindhart" w:date="2022-10-20T10:15:00Z">
        <w:r w:rsidRPr="00C06D11">
          <w:rPr>
            <w:rFonts w:ascii="Arial" w:eastAsia="Calibri" w:hAnsi="Arial" w:cs="Arial"/>
            <w:b/>
            <w:bCs/>
            <w:sz w:val="20"/>
            <w:szCs w:val="20"/>
          </w:rPr>
          <w:t>Task 1 Geologic Characterization</w:t>
        </w:r>
      </w:ins>
    </w:p>
    <w:p w14:paraId="00AFAE1B" w14:textId="0098079F" w:rsidR="00034B93" w:rsidRPr="00034B93" w:rsidRDefault="00034B93">
      <w:pPr>
        <w:pStyle w:val="ListParagraph"/>
        <w:numPr>
          <w:ilvl w:val="0"/>
          <w:numId w:val="33"/>
        </w:numPr>
        <w:spacing w:line="256" w:lineRule="auto"/>
        <w:jc w:val="both"/>
        <w:rPr>
          <w:ins w:id="521" w:author="Kristyn Lindhart" w:date="2022-10-20T10:15:00Z"/>
          <w:rFonts w:ascii="Arial" w:eastAsia="Calibri" w:hAnsi="Arial" w:cs="Arial"/>
          <w:b/>
          <w:bCs/>
          <w:sz w:val="20"/>
          <w:szCs w:val="20"/>
          <w:rPrChange w:id="522" w:author="Kristyn Lindhart" w:date="2022-10-20T10:21:00Z">
            <w:rPr>
              <w:ins w:id="523" w:author="Kristyn Lindhart" w:date="2022-10-20T10:15:00Z"/>
            </w:rPr>
          </w:rPrChange>
        </w:rPr>
        <w:pPrChange w:id="524" w:author="Kristyn Lindhart" w:date="2022-10-20T10:21:00Z">
          <w:pPr>
            <w:spacing w:after="0" w:line="256" w:lineRule="auto"/>
            <w:jc w:val="both"/>
          </w:pPr>
        </w:pPrChange>
      </w:pPr>
      <w:ins w:id="525" w:author="Kristyn Lindhart" w:date="2022-10-20T10:21:00Z">
        <w:r>
          <w:rPr>
            <w:rFonts w:ascii="Arial" w:eastAsia="Calibri" w:hAnsi="Arial" w:cs="Arial"/>
            <w:b/>
            <w:bCs/>
            <w:sz w:val="20"/>
            <w:szCs w:val="20"/>
          </w:rPr>
          <w:lastRenderedPageBreak/>
          <w:t>XX</w:t>
        </w:r>
      </w:ins>
    </w:p>
    <w:p w14:paraId="0CBEF183" w14:textId="375B44D4" w:rsidR="00034B93" w:rsidRDefault="00034B93" w:rsidP="00034B93">
      <w:pPr>
        <w:spacing w:before="120" w:line="256" w:lineRule="auto"/>
        <w:jc w:val="both"/>
        <w:rPr>
          <w:ins w:id="526" w:author="Kristyn Lindhart" w:date="2022-10-20T10:21:00Z"/>
          <w:rFonts w:ascii="Arial" w:eastAsia="Calibri" w:hAnsi="Arial" w:cs="Arial"/>
          <w:b/>
          <w:bCs/>
          <w:sz w:val="20"/>
          <w:szCs w:val="20"/>
        </w:rPr>
      </w:pPr>
      <w:ins w:id="527" w:author="Kristyn Lindhart" w:date="2022-10-20T10:15:00Z">
        <w:r w:rsidRPr="00C06D11">
          <w:rPr>
            <w:rFonts w:ascii="Arial" w:eastAsia="Calibri" w:hAnsi="Arial" w:cs="Arial"/>
            <w:b/>
            <w:bCs/>
            <w:sz w:val="20"/>
            <w:szCs w:val="20"/>
          </w:rPr>
          <w:t>Task 2 Site Selection</w:t>
        </w:r>
      </w:ins>
    </w:p>
    <w:p w14:paraId="436C5900" w14:textId="145B9002" w:rsidR="00034B93" w:rsidRPr="00034B93" w:rsidRDefault="00034B93">
      <w:pPr>
        <w:pStyle w:val="ListParagraph"/>
        <w:numPr>
          <w:ilvl w:val="0"/>
          <w:numId w:val="33"/>
        </w:numPr>
        <w:spacing w:before="120" w:line="256" w:lineRule="auto"/>
        <w:jc w:val="both"/>
        <w:rPr>
          <w:ins w:id="528" w:author="Kristyn Lindhart" w:date="2022-10-20T10:15:00Z"/>
          <w:rFonts w:ascii="Arial" w:eastAsia="Calibri" w:hAnsi="Arial" w:cs="Arial"/>
          <w:sz w:val="20"/>
          <w:szCs w:val="20"/>
          <w:rPrChange w:id="529" w:author="Kristyn Lindhart" w:date="2022-10-20T10:21:00Z">
            <w:rPr>
              <w:ins w:id="530" w:author="Kristyn Lindhart" w:date="2022-10-20T10:15:00Z"/>
            </w:rPr>
          </w:rPrChange>
        </w:rPr>
        <w:pPrChange w:id="531" w:author="Kristyn Lindhart" w:date="2022-10-20T10:21:00Z">
          <w:pPr>
            <w:spacing w:before="120" w:line="256" w:lineRule="auto"/>
            <w:jc w:val="both"/>
          </w:pPr>
        </w:pPrChange>
      </w:pPr>
      <w:ins w:id="532" w:author="Kristyn Lindhart" w:date="2022-10-20T10:21:00Z">
        <w:r>
          <w:rPr>
            <w:rFonts w:ascii="Arial" w:eastAsia="Calibri" w:hAnsi="Arial" w:cs="Arial"/>
            <w:sz w:val="20"/>
            <w:szCs w:val="20"/>
          </w:rPr>
          <w:t>XX</w:t>
        </w:r>
      </w:ins>
    </w:p>
    <w:p w14:paraId="0E1E9701" w14:textId="0F88BE73" w:rsidR="00034B93" w:rsidRDefault="00034B93" w:rsidP="00034B93">
      <w:pPr>
        <w:spacing w:before="120" w:line="256" w:lineRule="auto"/>
        <w:jc w:val="both"/>
        <w:rPr>
          <w:ins w:id="533" w:author="Kristyn Lindhart" w:date="2022-10-20T10:21:00Z"/>
          <w:rFonts w:ascii="Arial" w:eastAsia="Calibri" w:hAnsi="Arial" w:cs="Arial"/>
          <w:b/>
          <w:bCs/>
          <w:sz w:val="20"/>
          <w:szCs w:val="20"/>
        </w:rPr>
      </w:pPr>
      <w:ins w:id="534" w:author="Kristyn Lindhart" w:date="2022-10-20T10:15:00Z">
        <w:r w:rsidRPr="00C06D11">
          <w:rPr>
            <w:rFonts w:ascii="Arial" w:eastAsia="Calibri" w:hAnsi="Arial" w:cs="Arial"/>
            <w:b/>
            <w:bCs/>
            <w:sz w:val="20"/>
            <w:szCs w:val="20"/>
          </w:rPr>
          <w:t>Task 3 Recharge well design</w:t>
        </w:r>
      </w:ins>
    </w:p>
    <w:p w14:paraId="0BFEEA2B" w14:textId="51BD89B7" w:rsidR="00034B93" w:rsidRPr="00034B93" w:rsidRDefault="00034B93">
      <w:pPr>
        <w:pStyle w:val="ListParagraph"/>
        <w:numPr>
          <w:ilvl w:val="0"/>
          <w:numId w:val="33"/>
        </w:numPr>
        <w:spacing w:before="120" w:line="256" w:lineRule="auto"/>
        <w:jc w:val="both"/>
        <w:rPr>
          <w:ins w:id="535" w:author="Kristyn Lindhart" w:date="2022-10-20T10:15:00Z"/>
          <w:rFonts w:ascii="Arial" w:eastAsia="Calibri" w:hAnsi="Arial" w:cs="Arial"/>
          <w:b/>
          <w:bCs/>
          <w:sz w:val="20"/>
          <w:szCs w:val="20"/>
          <w:rPrChange w:id="536" w:author="Kristyn Lindhart" w:date="2022-10-20T10:22:00Z">
            <w:rPr>
              <w:ins w:id="537" w:author="Kristyn Lindhart" w:date="2022-10-20T10:15:00Z"/>
            </w:rPr>
          </w:rPrChange>
        </w:rPr>
        <w:pPrChange w:id="538" w:author="Kristyn Lindhart" w:date="2022-10-20T10:22:00Z">
          <w:pPr>
            <w:spacing w:before="120" w:line="256" w:lineRule="auto"/>
            <w:jc w:val="both"/>
          </w:pPr>
        </w:pPrChange>
      </w:pPr>
      <w:ins w:id="539" w:author="Kristyn Lindhart" w:date="2022-10-20T10:22:00Z">
        <w:r>
          <w:rPr>
            <w:rFonts w:ascii="Arial" w:eastAsia="Calibri" w:hAnsi="Arial" w:cs="Arial"/>
            <w:b/>
            <w:bCs/>
            <w:sz w:val="20"/>
            <w:szCs w:val="20"/>
          </w:rPr>
          <w:t>XX</w:t>
        </w:r>
      </w:ins>
    </w:p>
    <w:p w14:paraId="29D88170" w14:textId="0D9F0FE4" w:rsidR="00034B93" w:rsidRDefault="00034B93" w:rsidP="00034B93">
      <w:pPr>
        <w:spacing w:before="120" w:line="256" w:lineRule="auto"/>
        <w:jc w:val="both"/>
        <w:rPr>
          <w:ins w:id="540" w:author="Kristyn Lindhart" w:date="2022-10-20T10:22:00Z"/>
          <w:rFonts w:ascii="Arial" w:eastAsia="Calibri" w:hAnsi="Arial" w:cs="Arial"/>
          <w:b/>
          <w:bCs/>
          <w:sz w:val="20"/>
          <w:szCs w:val="20"/>
        </w:rPr>
      </w:pPr>
      <w:ins w:id="541" w:author="Kristyn Lindhart" w:date="2022-10-20T10:15:00Z">
        <w:r w:rsidRPr="00C06D11">
          <w:rPr>
            <w:rFonts w:ascii="Arial" w:eastAsia="Calibri" w:hAnsi="Arial" w:cs="Arial"/>
            <w:b/>
            <w:bCs/>
            <w:sz w:val="20"/>
            <w:szCs w:val="20"/>
          </w:rPr>
          <w:t>Task 4 Water Quality Management</w:t>
        </w:r>
      </w:ins>
    </w:p>
    <w:p w14:paraId="2A315B6C" w14:textId="5953D204" w:rsidR="00034B93" w:rsidRPr="00034B93" w:rsidRDefault="00034B93">
      <w:pPr>
        <w:pStyle w:val="ListParagraph"/>
        <w:numPr>
          <w:ilvl w:val="0"/>
          <w:numId w:val="33"/>
        </w:numPr>
        <w:spacing w:before="120" w:line="256" w:lineRule="auto"/>
        <w:jc w:val="both"/>
        <w:rPr>
          <w:ins w:id="542" w:author="Kristyn Lindhart" w:date="2022-10-20T10:15:00Z"/>
          <w:rFonts w:ascii="Arial" w:eastAsia="Calibri" w:hAnsi="Arial" w:cs="Arial"/>
          <w:b/>
          <w:bCs/>
          <w:sz w:val="20"/>
          <w:szCs w:val="20"/>
          <w:rPrChange w:id="543" w:author="Kristyn Lindhart" w:date="2022-10-20T10:22:00Z">
            <w:rPr>
              <w:ins w:id="544" w:author="Kristyn Lindhart" w:date="2022-10-20T10:15:00Z"/>
            </w:rPr>
          </w:rPrChange>
        </w:rPr>
        <w:pPrChange w:id="545" w:author="Kristyn Lindhart" w:date="2022-10-20T10:22:00Z">
          <w:pPr>
            <w:spacing w:before="120" w:line="256" w:lineRule="auto"/>
            <w:jc w:val="both"/>
          </w:pPr>
        </w:pPrChange>
      </w:pPr>
      <w:ins w:id="546" w:author="Kristyn Lindhart" w:date="2022-10-20T10:22:00Z">
        <w:r>
          <w:rPr>
            <w:rFonts w:ascii="Arial" w:eastAsia="Calibri" w:hAnsi="Arial" w:cs="Arial"/>
            <w:b/>
            <w:bCs/>
            <w:sz w:val="20"/>
            <w:szCs w:val="20"/>
          </w:rPr>
          <w:t>XX</w:t>
        </w:r>
      </w:ins>
    </w:p>
    <w:p w14:paraId="483D1CFB" w14:textId="465B027B" w:rsidR="00034B93" w:rsidRDefault="00034B93" w:rsidP="00034B93">
      <w:pPr>
        <w:spacing w:before="120" w:line="256" w:lineRule="auto"/>
        <w:jc w:val="both"/>
        <w:rPr>
          <w:ins w:id="547" w:author="Kristyn Lindhart" w:date="2022-10-20T10:22:00Z"/>
          <w:rFonts w:ascii="Arial" w:eastAsia="Calibri" w:hAnsi="Arial" w:cs="Arial"/>
          <w:b/>
          <w:bCs/>
          <w:sz w:val="20"/>
          <w:szCs w:val="20"/>
        </w:rPr>
      </w:pPr>
      <w:ins w:id="548" w:author="Kristyn Lindhart" w:date="2022-10-20T10:15:00Z">
        <w:r w:rsidRPr="00C06D11">
          <w:rPr>
            <w:rFonts w:ascii="Arial" w:eastAsia="Calibri" w:hAnsi="Arial" w:cs="Arial"/>
            <w:b/>
            <w:bCs/>
            <w:sz w:val="20"/>
            <w:szCs w:val="20"/>
          </w:rPr>
          <w:t xml:space="preserve">Task </w:t>
        </w:r>
        <w:r>
          <w:rPr>
            <w:rFonts w:ascii="Arial" w:eastAsia="Calibri" w:hAnsi="Arial" w:cs="Arial"/>
            <w:b/>
            <w:bCs/>
            <w:sz w:val="20"/>
            <w:szCs w:val="20"/>
          </w:rPr>
          <w:t>5</w:t>
        </w:r>
        <w:r w:rsidRPr="00C06D11">
          <w:rPr>
            <w:rFonts w:ascii="Arial" w:eastAsia="Calibri" w:hAnsi="Arial" w:cs="Arial"/>
            <w:b/>
            <w:bCs/>
            <w:sz w:val="20"/>
            <w:szCs w:val="20"/>
          </w:rPr>
          <w:t xml:space="preserve"> Site Selection </w:t>
        </w:r>
      </w:ins>
    </w:p>
    <w:p w14:paraId="2C7B0200" w14:textId="34A49B85" w:rsidR="00034B93" w:rsidRPr="00034B93" w:rsidRDefault="00034B93">
      <w:pPr>
        <w:pStyle w:val="ListParagraph"/>
        <w:numPr>
          <w:ilvl w:val="0"/>
          <w:numId w:val="33"/>
        </w:numPr>
        <w:spacing w:before="120" w:line="256" w:lineRule="auto"/>
        <w:jc w:val="both"/>
        <w:rPr>
          <w:ins w:id="549" w:author="Kristyn Lindhart" w:date="2022-10-20T10:15:00Z"/>
          <w:rFonts w:ascii="Arial" w:eastAsia="Calibri" w:hAnsi="Arial" w:cs="Arial"/>
          <w:b/>
          <w:bCs/>
          <w:sz w:val="20"/>
          <w:szCs w:val="20"/>
          <w:rPrChange w:id="550" w:author="Kristyn Lindhart" w:date="2022-10-20T10:22:00Z">
            <w:rPr>
              <w:ins w:id="551" w:author="Kristyn Lindhart" w:date="2022-10-20T10:15:00Z"/>
            </w:rPr>
          </w:rPrChange>
        </w:rPr>
        <w:pPrChange w:id="552" w:author="Kristyn Lindhart" w:date="2022-10-20T10:22:00Z">
          <w:pPr>
            <w:spacing w:before="120" w:line="256" w:lineRule="auto"/>
            <w:jc w:val="both"/>
          </w:pPr>
        </w:pPrChange>
      </w:pPr>
      <w:ins w:id="553" w:author="Kristyn Lindhart" w:date="2022-10-20T10:22:00Z">
        <w:r>
          <w:rPr>
            <w:rFonts w:ascii="Arial" w:eastAsia="Calibri" w:hAnsi="Arial" w:cs="Arial"/>
            <w:b/>
            <w:bCs/>
            <w:sz w:val="20"/>
            <w:szCs w:val="20"/>
          </w:rPr>
          <w:t>XX</w:t>
        </w:r>
      </w:ins>
    </w:p>
    <w:p w14:paraId="31528A45" w14:textId="77777777" w:rsidR="00034B93" w:rsidRPr="008F12E6" w:rsidRDefault="00034B93" w:rsidP="00034B93">
      <w:pPr>
        <w:spacing w:before="120" w:after="0"/>
        <w:jc w:val="left"/>
        <w:rPr>
          <w:ins w:id="554" w:author="Kristyn Lindhart" w:date="2022-10-20T10:15:00Z"/>
          <w:rFonts w:ascii="Arial" w:hAnsi="Arial" w:cs="Arial"/>
          <w:b/>
          <w:sz w:val="20"/>
          <w:szCs w:val="20"/>
        </w:rPr>
      </w:pPr>
      <w:ins w:id="555" w:author="Kristyn Lindhart" w:date="2022-10-20T10:15:00Z">
        <w:r w:rsidRPr="008F12E6">
          <w:rPr>
            <w:rFonts w:ascii="Arial" w:hAnsi="Arial" w:cs="Arial"/>
            <w:b/>
            <w:sz w:val="20"/>
            <w:szCs w:val="20"/>
          </w:rPr>
          <w:t xml:space="preserve">(c) Implementation / Construction </w:t>
        </w:r>
      </w:ins>
    </w:p>
    <w:p w14:paraId="468F49EA" w14:textId="77777777" w:rsidR="00034B93" w:rsidRPr="008F12E6" w:rsidRDefault="00034B93" w:rsidP="00034B93">
      <w:pPr>
        <w:spacing w:after="0"/>
        <w:jc w:val="left"/>
        <w:rPr>
          <w:ins w:id="556" w:author="Kristyn Lindhart" w:date="2022-10-20T10:15:00Z"/>
          <w:rFonts w:ascii="Arial" w:hAnsi="Arial" w:cs="Arial"/>
          <w:sz w:val="20"/>
          <w:szCs w:val="20"/>
        </w:rPr>
      </w:pPr>
    </w:p>
    <w:p w14:paraId="02136F7A" w14:textId="5D2225E3" w:rsidR="00034B93" w:rsidRDefault="00034B93" w:rsidP="00034B93">
      <w:pPr>
        <w:spacing w:after="0" w:line="256" w:lineRule="auto"/>
        <w:jc w:val="both"/>
        <w:rPr>
          <w:ins w:id="557" w:author="Kristyn Lindhart" w:date="2022-10-20T10:22:00Z"/>
          <w:rFonts w:ascii="Arial" w:eastAsia="Calibri" w:hAnsi="Arial" w:cs="Arial"/>
          <w:b/>
          <w:sz w:val="20"/>
          <w:szCs w:val="20"/>
        </w:rPr>
      </w:pPr>
      <w:ins w:id="558" w:author="Kristyn Lindhart" w:date="2022-10-20T10:15:00Z">
        <w:r w:rsidRPr="00C06D11">
          <w:rPr>
            <w:rFonts w:ascii="Arial" w:eastAsia="Calibri" w:hAnsi="Arial" w:cs="Arial"/>
            <w:b/>
            <w:sz w:val="20"/>
            <w:szCs w:val="20"/>
          </w:rPr>
          <w:t>Task 1 Recharge Well Installation</w:t>
        </w:r>
      </w:ins>
    </w:p>
    <w:p w14:paraId="021458E6" w14:textId="619EAE2C" w:rsidR="00034B93" w:rsidRPr="00034B93" w:rsidRDefault="00034B93">
      <w:pPr>
        <w:pStyle w:val="ListParagraph"/>
        <w:numPr>
          <w:ilvl w:val="0"/>
          <w:numId w:val="33"/>
        </w:numPr>
        <w:spacing w:line="256" w:lineRule="auto"/>
        <w:jc w:val="both"/>
        <w:rPr>
          <w:ins w:id="559" w:author="Kristyn Lindhart" w:date="2022-10-20T10:15:00Z"/>
          <w:rFonts w:ascii="Arial" w:eastAsia="Calibri" w:hAnsi="Arial" w:cs="Arial"/>
          <w:b/>
          <w:sz w:val="20"/>
          <w:szCs w:val="20"/>
          <w:rPrChange w:id="560" w:author="Kristyn Lindhart" w:date="2022-10-20T10:22:00Z">
            <w:rPr>
              <w:ins w:id="561" w:author="Kristyn Lindhart" w:date="2022-10-20T10:15:00Z"/>
            </w:rPr>
          </w:rPrChange>
        </w:rPr>
        <w:pPrChange w:id="562" w:author="Kristyn Lindhart" w:date="2022-10-20T10:22:00Z">
          <w:pPr>
            <w:spacing w:after="0" w:line="256" w:lineRule="auto"/>
            <w:jc w:val="both"/>
          </w:pPr>
        </w:pPrChange>
      </w:pPr>
      <w:ins w:id="563" w:author="Kristyn Lindhart" w:date="2022-10-20T10:22:00Z">
        <w:r>
          <w:rPr>
            <w:rFonts w:ascii="Arial" w:eastAsia="Calibri" w:hAnsi="Arial" w:cs="Arial"/>
            <w:b/>
            <w:sz w:val="20"/>
            <w:szCs w:val="20"/>
          </w:rPr>
          <w:t>XX</w:t>
        </w:r>
      </w:ins>
    </w:p>
    <w:p w14:paraId="593181CD" w14:textId="77777777" w:rsidR="00034B93" w:rsidRPr="008F12E6" w:rsidRDefault="00034B93" w:rsidP="00034B93">
      <w:pPr>
        <w:spacing w:after="0"/>
        <w:jc w:val="left"/>
        <w:rPr>
          <w:ins w:id="564" w:author="Kristyn Lindhart" w:date="2022-10-20T10:15:00Z"/>
          <w:rFonts w:ascii="Arial" w:hAnsi="Arial" w:cs="Arial"/>
          <w:sz w:val="20"/>
          <w:szCs w:val="20"/>
        </w:rPr>
      </w:pPr>
    </w:p>
    <w:p w14:paraId="5B4D78D4" w14:textId="77777777" w:rsidR="00034B93" w:rsidRPr="008F12E6" w:rsidRDefault="00034B93" w:rsidP="00034B93">
      <w:pPr>
        <w:spacing w:after="0"/>
        <w:jc w:val="left"/>
        <w:rPr>
          <w:ins w:id="565" w:author="Kristyn Lindhart" w:date="2022-10-20T10:15:00Z"/>
          <w:rFonts w:ascii="Arial" w:hAnsi="Arial" w:cs="Arial"/>
          <w:b/>
          <w:sz w:val="20"/>
          <w:szCs w:val="20"/>
        </w:rPr>
      </w:pPr>
      <w:ins w:id="566" w:author="Kristyn Lindhart" w:date="2022-10-20T10:15:00Z">
        <w:r w:rsidRPr="008F12E6">
          <w:rPr>
            <w:rFonts w:ascii="Arial" w:hAnsi="Arial" w:cs="Arial"/>
            <w:b/>
            <w:sz w:val="20"/>
            <w:szCs w:val="20"/>
          </w:rPr>
          <w:t>(d) Monitoring / Assessment</w:t>
        </w:r>
      </w:ins>
    </w:p>
    <w:p w14:paraId="4621314F" w14:textId="77777777" w:rsidR="00034B93" w:rsidRPr="008F12E6" w:rsidRDefault="00034B93" w:rsidP="00034B93">
      <w:pPr>
        <w:spacing w:after="0"/>
        <w:jc w:val="left"/>
        <w:rPr>
          <w:ins w:id="567" w:author="Kristyn Lindhart" w:date="2022-10-20T10:15:00Z"/>
          <w:rFonts w:ascii="Arial" w:hAnsi="Arial" w:cs="Arial"/>
          <w:sz w:val="20"/>
          <w:szCs w:val="20"/>
        </w:rPr>
      </w:pPr>
    </w:p>
    <w:p w14:paraId="026D8ACE" w14:textId="7A1BC7E5" w:rsidR="00034B93" w:rsidRDefault="00034B93" w:rsidP="00034B93">
      <w:pPr>
        <w:spacing w:after="0"/>
        <w:jc w:val="left"/>
        <w:rPr>
          <w:ins w:id="568" w:author="Kristyn Lindhart" w:date="2022-10-20T10:22:00Z"/>
          <w:rFonts w:ascii="Arial" w:hAnsi="Arial" w:cs="Arial"/>
          <w:b/>
          <w:sz w:val="20"/>
          <w:szCs w:val="20"/>
        </w:rPr>
      </w:pPr>
      <w:ins w:id="569" w:author="Kristyn Lindhart" w:date="2022-10-20T10:15:00Z">
        <w:r w:rsidRPr="00C06D11">
          <w:rPr>
            <w:rFonts w:ascii="Arial" w:hAnsi="Arial" w:cs="Arial"/>
            <w:b/>
            <w:sz w:val="20"/>
            <w:szCs w:val="20"/>
          </w:rPr>
          <w:t>Task</w:t>
        </w:r>
        <w:r>
          <w:rPr>
            <w:rFonts w:ascii="Arial" w:hAnsi="Arial" w:cs="Arial"/>
            <w:b/>
            <w:sz w:val="20"/>
            <w:szCs w:val="20"/>
          </w:rPr>
          <w:t xml:space="preserve"> </w:t>
        </w:r>
        <w:r w:rsidRPr="00C06D11">
          <w:rPr>
            <w:rFonts w:ascii="Arial" w:hAnsi="Arial" w:cs="Arial"/>
            <w:b/>
            <w:sz w:val="20"/>
            <w:szCs w:val="20"/>
          </w:rPr>
          <w:t>1 Model Update</w:t>
        </w:r>
      </w:ins>
    </w:p>
    <w:p w14:paraId="16D0870B" w14:textId="55531447" w:rsidR="00034B93" w:rsidRPr="00034B93" w:rsidRDefault="00034B93">
      <w:pPr>
        <w:pStyle w:val="ListParagraph"/>
        <w:numPr>
          <w:ilvl w:val="0"/>
          <w:numId w:val="33"/>
        </w:numPr>
        <w:rPr>
          <w:ins w:id="570" w:author="Kristyn Lindhart" w:date="2022-10-20T10:15:00Z"/>
          <w:rFonts w:ascii="Arial" w:hAnsi="Arial" w:cs="Arial"/>
          <w:b/>
          <w:sz w:val="20"/>
          <w:szCs w:val="20"/>
          <w:rPrChange w:id="571" w:author="Kristyn Lindhart" w:date="2022-10-20T10:22:00Z">
            <w:rPr>
              <w:ins w:id="572" w:author="Kristyn Lindhart" w:date="2022-10-20T10:15:00Z"/>
            </w:rPr>
          </w:rPrChange>
        </w:rPr>
        <w:pPrChange w:id="573" w:author="Kristyn Lindhart" w:date="2022-10-20T10:22:00Z">
          <w:pPr>
            <w:spacing w:after="0"/>
            <w:jc w:val="left"/>
          </w:pPr>
        </w:pPrChange>
      </w:pPr>
      <w:ins w:id="574" w:author="Kristyn Lindhart" w:date="2022-10-20T10:22:00Z">
        <w:r>
          <w:rPr>
            <w:rFonts w:ascii="Arial" w:hAnsi="Arial" w:cs="Arial"/>
            <w:b/>
            <w:sz w:val="20"/>
            <w:szCs w:val="20"/>
          </w:rPr>
          <w:t>XX</w:t>
        </w:r>
      </w:ins>
    </w:p>
    <w:p w14:paraId="24E60A31" w14:textId="53122288" w:rsidR="00034B93" w:rsidRPr="008F12E6" w:rsidRDefault="00034B93" w:rsidP="00034B93">
      <w:pPr>
        <w:spacing w:after="0"/>
        <w:jc w:val="left"/>
        <w:rPr>
          <w:ins w:id="575" w:author="Kristyn Lindhart" w:date="2022-10-20T10:15:00Z"/>
          <w:rFonts w:ascii="Arial" w:hAnsi="Arial" w:cs="Arial"/>
          <w:sz w:val="20"/>
          <w:szCs w:val="20"/>
        </w:rPr>
      </w:pPr>
    </w:p>
    <w:p w14:paraId="2821B2F9" w14:textId="77777777" w:rsidR="00034B93" w:rsidRPr="008F12E6" w:rsidRDefault="00034B93" w:rsidP="00034B93">
      <w:pPr>
        <w:spacing w:after="0"/>
        <w:jc w:val="left"/>
        <w:rPr>
          <w:ins w:id="576" w:author="Kristyn Lindhart" w:date="2022-10-20T10:15:00Z"/>
          <w:rFonts w:ascii="Arial" w:hAnsi="Arial" w:cs="Arial"/>
          <w:b/>
          <w:sz w:val="20"/>
          <w:szCs w:val="20"/>
        </w:rPr>
      </w:pPr>
      <w:ins w:id="577" w:author="Kristyn Lindhart" w:date="2022-10-20T10:15:00Z">
        <w:r w:rsidRPr="008F12E6">
          <w:rPr>
            <w:rFonts w:ascii="Arial" w:hAnsi="Arial" w:cs="Arial"/>
            <w:b/>
            <w:sz w:val="20"/>
            <w:szCs w:val="20"/>
          </w:rPr>
          <w:t>(e) Engagement / Outreach</w:t>
        </w:r>
      </w:ins>
    </w:p>
    <w:p w14:paraId="2FDBC4A3" w14:textId="40691AFD" w:rsidR="00034B93" w:rsidRDefault="00034B93" w:rsidP="00034B93">
      <w:pPr>
        <w:spacing w:before="120" w:line="256" w:lineRule="auto"/>
        <w:jc w:val="both"/>
        <w:rPr>
          <w:ins w:id="578" w:author="Kristyn Lindhart" w:date="2022-10-20T10:22:00Z"/>
          <w:rFonts w:ascii="Arial" w:eastAsia="Calibri" w:hAnsi="Arial" w:cs="Arial"/>
          <w:b/>
          <w:bCs/>
          <w:sz w:val="20"/>
          <w:szCs w:val="20"/>
        </w:rPr>
      </w:pPr>
      <w:ins w:id="579" w:author="Kristyn Lindhart" w:date="2022-10-20T10:15:00Z">
        <w:r w:rsidRPr="00C06D11">
          <w:rPr>
            <w:rFonts w:ascii="Arial" w:eastAsia="Calibri" w:hAnsi="Arial" w:cs="Arial"/>
            <w:b/>
            <w:bCs/>
            <w:sz w:val="20"/>
            <w:szCs w:val="20"/>
          </w:rPr>
          <w:t xml:space="preserve">Task </w:t>
        </w:r>
        <w:r>
          <w:rPr>
            <w:rFonts w:ascii="Arial" w:eastAsia="Calibri" w:hAnsi="Arial" w:cs="Arial"/>
            <w:b/>
            <w:bCs/>
            <w:sz w:val="20"/>
            <w:szCs w:val="20"/>
          </w:rPr>
          <w:t>1</w:t>
        </w:r>
        <w:r w:rsidRPr="00C06D11">
          <w:rPr>
            <w:rFonts w:ascii="Arial" w:eastAsia="Calibri" w:hAnsi="Arial" w:cs="Arial"/>
            <w:b/>
            <w:bCs/>
            <w:sz w:val="20"/>
            <w:szCs w:val="20"/>
          </w:rPr>
          <w:t xml:space="preserve"> Landowner Outreach</w:t>
        </w:r>
      </w:ins>
    </w:p>
    <w:p w14:paraId="1B3D39F3" w14:textId="10F6FB1B" w:rsidR="00034B93" w:rsidRPr="00034B93" w:rsidRDefault="00034B93">
      <w:pPr>
        <w:pStyle w:val="ListParagraph"/>
        <w:numPr>
          <w:ilvl w:val="0"/>
          <w:numId w:val="33"/>
        </w:numPr>
        <w:spacing w:before="120" w:line="256" w:lineRule="auto"/>
        <w:jc w:val="both"/>
        <w:rPr>
          <w:ins w:id="580" w:author="Kristyn Lindhart" w:date="2022-10-20T10:15:00Z"/>
          <w:rFonts w:ascii="Arial" w:eastAsia="Calibri" w:hAnsi="Arial" w:cs="Arial"/>
          <w:b/>
          <w:bCs/>
          <w:sz w:val="20"/>
          <w:szCs w:val="20"/>
          <w:rPrChange w:id="581" w:author="Kristyn Lindhart" w:date="2022-10-20T10:22:00Z">
            <w:rPr>
              <w:ins w:id="582" w:author="Kristyn Lindhart" w:date="2022-10-20T10:15:00Z"/>
            </w:rPr>
          </w:rPrChange>
        </w:rPr>
        <w:pPrChange w:id="583" w:author="Kristyn Lindhart" w:date="2022-10-20T10:22:00Z">
          <w:pPr>
            <w:spacing w:before="120" w:line="256" w:lineRule="auto"/>
            <w:jc w:val="both"/>
          </w:pPr>
        </w:pPrChange>
      </w:pPr>
      <w:ins w:id="584" w:author="Kristyn Lindhart" w:date="2022-10-20T10:22:00Z">
        <w:r>
          <w:rPr>
            <w:rFonts w:ascii="Arial" w:eastAsia="Calibri" w:hAnsi="Arial" w:cs="Arial"/>
            <w:b/>
            <w:bCs/>
            <w:sz w:val="20"/>
            <w:szCs w:val="20"/>
          </w:rPr>
          <w:t>XX</w:t>
        </w:r>
      </w:ins>
    </w:p>
    <w:p w14:paraId="124C72EA" w14:textId="77777777" w:rsidR="003158E6" w:rsidRPr="008F12E6" w:rsidRDefault="003158E6" w:rsidP="003158E6">
      <w:pPr>
        <w:spacing w:after="0"/>
        <w:jc w:val="left"/>
        <w:rPr>
          <w:rFonts w:ascii="Arial" w:hAnsi="Arial" w:cs="Arial"/>
          <w:sz w:val="20"/>
          <w:szCs w:val="20"/>
        </w:rPr>
      </w:pPr>
    </w:p>
    <w:p w14:paraId="24720087" w14:textId="77777777" w:rsidR="003158E6" w:rsidRPr="008F12E6" w:rsidRDefault="003158E6" w:rsidP="003158E6">
      <w:pPr>
        <w:spacing w:after="60"/>
        <w:jc w:val="both"/>
        <w:rPr>
          <w:rFonts w:ascii="Arial" w:hAnsi="Arial" w:cs="Arial"/>
          <w:sz w:val="20"/>
          <w:szCs w:val="20"/>
        </w:rPr>
      </w:pPr>
    </w:p>
    <w:p w14:paraId="67F45760" w14:textId="50B747FB" w:rsidR="00286526" w:rsidRPr="008F12E6" w:rsidRDefault="003158E6" w:rsidP="00D627DA">
      <w:pPr>
        <w:pStyle w:val="ListParagraph"/>
        <w:numPr>
          <w:ilvl w:val="0"/>
          <w:numId w:val="13"/>
        </w:numPr>
        <w:rPr>
          <w:rFonts w:ascii="Arial" w:hAnsi="Arial" w:cs="Arial"/>
          <w:b/>
          <w:sz w:val="20"/>
          <w:szCs w:val="20"/>
          <w:rPrChange w:id="585" w:author="Kristyn Lindhart" w:date="2022-10-20T09:02:00Z">
            <w:rPr>
              <w:rFonts w:ascii="Arial" w:hAnsi="Arial" w:cs="Arial"/>
              <w:b/>
            </w:rPr>
          </w:rPrChange>
        </w:rPr>
      </w:pPr>
      <w:r w:rsidRPr="008F12E6">
        <w:rPr>
          <w:rFonts w:ascii="Arial" w:hAnsi="Arial" w:cs="Arial"/>
          <w:b/>
          <w:sz w:val="20"/>
          <w:szCs w:val="20"/>
          <w:rPrChange w:id="586" w:author="Kristyn Lindhart" w:date="2022-10-20T09:02:00Z">
            <w:rPr>
              <w:rFonts w:ascii="Arial" w:hAnsi="Arial" w:cs="Arial"/>
              <w:b/>
            </w:rPr>
          </w:rPrChange>
        </w:rPr>
        <w:t>Budget</w:t>
      </w:r>
      <w:r w:rsidR="004E493E" w:rsidRPr="008F12E6">
        <w:rPr>
          <w:rFonts w:ascii="Arial" w:hAnsi="Arial" w:cs="Arial"/>
          <w:b/>
          <w:sz w:val="20"/>
          <w:szCs w:val="20"/>
          <w:rPrChange w:id="587" w:author="Kristyn Lindhart" w:date="2022-10-20T09:02:00Z">
            <w:rPr>
              <w:rFonts w:ascii="Arial" w:hAnsi="Arial" w:cs="Arial"/>
              <w:b/>
            </w:rPr>
          </w:rPrChange>
        </w:rPr>
        <w:t xml:space="preserve"> </w:t>
      </w:r>
      <w:r w:rsidR="004E493E" w:rsidRPr="008F12E6">
        <w:rPr>
          <w:rFonts w:ascii="Arial" w:hAnsi="Arial" w:cs="Arial"/>
          <w:sz w:val="20"/>
          <w:szCs w:val="20"/>
          <w:rPrChange w:id="588" w:author="Kristyn Lindhart" w:date="2022-10-20T09:02:00Z">
            <w:rPr>
              <w:rFonts w:ascii="Arial" w:hAnsi="Arial" w:cs="Arial"/>
              <w:sz w:val="22"/>
              <w:szCs w:val="22"/>
            </w:rPr>
          </w:rPrChange>
        </w:rPr>
        <w:t>(maximum of 1 point possible)</w:t>
      </w:r>
      <w:r w:rsidR="004E493E" w:rsidRPr="008F12E6">
        <w:rPr>
          <w:rFonts w:ascii="Arial" w:hAnsi="Arial" w:cs="Arial"/>
          <w:b/>
          <w:sz w:val="20"/>
          <w:szCs w:val="20"/>
          <w:rPrChange w:id="589" w:author="Kristyn Lindhart" w:date="2022-10-20T09:02:00Z">
            <w:rPr>
              <w:rFonts w:ascii="Arial" w:hAnsi="Arial" w:cs="Arial"/>
              <w:b/>
            </w:rPr>
          </w:rPrChange>
        </w:rPr>
        <w:t xml:space="preserve"> </w:t>
      </w:r>
    </w:p>
    <w:p w14:paraId="1F86A9EC" w14:textId="19D0D262" w:rsidR="00FB0F90" w:rsidRPr="008F12E6" w:rsidRDefault="00D627DA" w:rsidP="00FB0F90">
      <w:pPr>
        <w:spacing w:after="0"/>
        <w:jc w:val="left"/>
        <w:rPr>
          <w:rFonts w:ascii="Arial" w:hAnsi="Arial" w:cs="Arial"/>
          <w:sz w:val="20"/>
          <w:szCs w:val="20"/>
        </w:rPr>
      </w:pPr>
      <w:r w:rsidRPr="008F12E6">
        <w:rPr>
          <w:rFonts w:ascii="Arial" w:hAnsi="Arial" w:cs="Arial"/>
          <w:sz w:val="20"/>
          <w:szCs w:val="20"/>
        </w:rPr>
        <w:t xml:space="preserve">Complete the Budget Summary Table using the template </w:t>
      </w:r>
      <w:r w:rsidR="00FB0F90" w:rsidRPr="008F12E6">
        <w:rPr>
          <w:rFonts w:ascii="Arial" w:hAnsi="Arial" w:cs="Arial"/>
          <w:sz w:val="20"/>
          <w:szCs w:val="20"/>
        </w:rPr>
        <w:t xml:space="preserve">provided (below).  </w:t>
      </w:r>
      <w:r w:rsidR="002E053C" w:rsidRPr="008F12E6">
        <w:rPr>
          <w:rFonts w:ascii="Arial" w:hAnsi="Arial" w:cs="Arial"/>
          <w:sz w:val="20"/>
          <w:szCs w:val="20"/>
        </w:rPr>
        <w:t>You must also include a ranking system using the template provided by the SGM Grant Program. The ranking table will not be scored, but will be used when developing the draft and final award list. You may use a maximum of 2-pages using Arial, 10-point type font, to justify the budgets provided.</w:t>
      </w:r>
    </w:p>
    <w:p w14:paraId="09A6C486" w14:textId="0C3184E6" w:rsidR="00D627DA" w:rsidRPr="008F12E6" w:rsidRDefault="00D627DA" w:rsidP="00D627DA">
      <w:pPr>
        <w:pStyle w:val="ListParagraph"/>
        <w:ind w:left="360"/>
        <w:rPr>
          <w:rFonts w:ascii="Arial" w:hAnsi="Arial" w:cs="Arial"/>
          <w:sz w:val="20"/>
          <w:szCs w:val="20"/>
        </w:rPr>
      </w:pPr>
    </w:p>
    <w:p w14:paraId="15AD9C01" w14:textId="6A131048" w:rsidR="005C6AC1" w:rsidRPr="008F12E6" w:rsidRDefault="005C6AC1" w:rsidP="005C6AC1">
      <w:pPr>
        <w:pStyle w:val="ListParagraph"/>
        <w:numPr>
          <w:ilvl w:val="0"/>
          <w:numId w:val="14"/>
        </w:numPr>
        <w:spacing w:after="60"/>
        <w:jc w:val="both"/>
        <w:rPr>
          <w:rFonts w:ascii="Arial" w:hAnsi="Arial" w:cs="Arial"/>
          <w:sz w:val="20"/>
          <w:szCs w:val="20"/>
        </w:rPr>
      </w:pPr>
      <w:bookmarkStart w:id="590" w:name="_Hlk48565214"/>
      <w:r w:rsidRPr="008F12E6">
        <w:rPr>
          <w:rFonts w:ascii="Arial" w:hAnsi="Arial" w:cs="Arial"/>
          <w:sz w:val="20"/>
          <w:szCs w:val="20"/>
        </w:rPr>
        <w:t>(</w:t>
      </w:r>
      <w:r w:rsidR="00F71CE3" w:rsidRPr="008F12E6">
        <w:rPr>
          <w:rFonts w:ascii="Arial" w:hAnsi="Arial" w:cs="Arial"/>
          <w:sz w:val="20"/>
          <w:szCs w:val="20"/>
        </w:rPr>
        <w:t>1</w:t>
      </w:r>
      <w:r w:rsidRPr="008F12E6">
        <w:rPr>
          <w:rFonts w:ascii="Arial" w:hAnsi="Arial" w:cs="Arial"/>
          <w:sz w:val="20"/>
          <w:szCs w:val="20"/>
        </w:rPr>
        <w:t xml:space="preserve"> </w:t>
      </w:r>
      <w:r w:rsidR="00F82BA0" w:rsidRPr="008F12E6">
        <w:rPr>
          <w:rFonts w:ascii="Arial" w:hAnsi="Arial" w:cs="Arial"/>
          <w:sz w:val="20"/>
          <w:szCs w:val="20"/>
        </w:rPr>
        <w:t>point) Provide</w:t>
      </w:r>
      <w:r w:rsidR="00AF586F" w:rsidRPr="008F12E6">
        <w:rPr>
          <w:rFonts w:ascii="Arial" w:hAnsi="Arial" w:cs="Arial"/>
          <w:sz w:val="20"/>
          <w:szCs w:val="20"/>
        </w:rPr>
        <w:t xml:space="preserve"> a completed budget summary table using template </w:t>
      </w:r>
      <w:r w:rsidR="00823305" w:rsidRPr="008F12E6">
        <w:rPr>
          <w:rFonts w:ascii="Arial" w:hAnsi="Arial" w:cs="Arial"/>
          <w:sz w:val="20"/>
          <w:szCs w:val="20"/>
        </w:rPr>
        <w:t xml:space="preserve">below.  </w:t>
      </w:r>
    </w:p>
    <w:p w14:paraId="4E74A331" w14:textId="78649290" w:rsidR="00823305" w:rsidRPr="008F12E6" w:rsidRDefault="00823305" w:rsidP="00823305">
      <w:pPr>
        <w:pStyle w:val="ListParagraph"/>
        <w:numPr>
          <w:ilvl w:val="1"/>
          <w:numId w:val="14"/>
        </w:numPr>
        <w:spacing w:after="60"/>
        <w:jc w:val="both"/>
        <w:rPr>
          <w:rFonts w:ascii="Arial" w:hAnsi="Arial" w:cs="Arial"/>
          <w:sz w:val="20"/>
          <w:szCs w:val="20"/>
        </w:rPr>
      </w:pPr>
      <w:r w:rsidRPr="008F12E6">
        <w:rPr>
          <w:rFonts w:ascii="Arial" w:hAnsi="Arial" w:cs="Arial"/>
          <w:sz w:val="20"/>
          <w:szCs w:val="20"/>
        </w:rPr>
        <w:t>Assure that the budget is reasonable for the project</w:t>
      </w:r>
      <w:r w:rsidR="00F82BA0" w:rsidRPr="008F12E6">
        <w:rPr>
          <w:rFonts w:ascii="Arial" w:hAnsi="Arial" w:cs="Arial"/>
          <w:sz w:val="20"/>
          <w:szCs w:val="20"/>
        </w:rPr>
        <w:t>.</w:t>
      </w:r>
    </w:p>
    <w:p w14:paraId="04CC5D84" w14:textId="45579A8B" w:rsidR="00823305" w:rsidRPr="008F12E6" w:rsidRDefault="00823305" w:rsidP="00823305">
      <w:pPr>
        <w:pStyle w:val="ListParagraph"/>
        <w:numPr>
          <w:ilvl w:val="1"/>
          <w:numId w:val="14"/>
        </w:numPr>
        <w:spacing w:after="60"/>
        <w:jc w:val="both"/>
        <w:rPr>
          <w:rFonts w:ascii="Arial" w:hAnsi="Arial" w:cs="Arial"/>
          <w:sz w:val="20"/>
          <w:szCs w:val="20"/>
        </w:rPr>
      </w:pPr>
      <w:r w:rsidRPr="008F12E6">
        <w:rPr>
          <w:rFonts w:ascii="Arial" w:hAnsi="Arial" w:cs="Arial"/>
          <w:sz w:val="20"/>
          <w:szCs w:val="20"/>
        </w:rPr>
        <w:t xml:space="preserve">Assure that the </w:t>
      </w:r>
      <w:r w:rsidR="00F82BA0" w:rsidRPr="008F12E6">
        <w:rPr>
          <w:rFonts w:ascii="Arial" w:hAnsi="Arial" w:cs="Arial"/>
          <w:sz w:val="20"/>
          <w:szCs w:val="20"/>
        </w:rPr>
        <w:t>budget table provided coincide with the scope of work and the schedule table.</w:t>
      </w:r>
    </w:p>
    <w:bookmarkEnd w:id="590"/>
    <w:p w14:paraId="75DD0409" w14:textId="21F369F6" w:rsidR="009D7376" w:rsidRPr="008F12E6" w:rsidRDefault="009D7376" w:rsidP="009D7376">
      <w:pPr>
        <w:pStyle w:val="ListParagraph"/>
        <w:rPr>
          <w:rFonts w:ascii="Arial" w:hAnsi="Arial" w:cs="Arial"/>
          <w:sz w:val="20"/>
          <w:szCs w:val="20"/>
        </w:rPr>
      </w:pPr>
    </w:p>
    <w:p w14:paraId="1234D850" w14:textId="6353D69D" w:rsidR="003158E6" w:rsidRPr="008F12E6" w:rsidRDefault="003158E6" w:rsidP="004E493E">
      <w:pPr>
        <w:pStyle w:val="ListParagraph"/>
        <w:numPr>
          <w:ilvl w:val="0"/>
          <w:numId w:val="13"/>
        </w:numPr>
        <w:rPr>
          <w:rFonts w:ascii="Arial" w:hAnsi="Arial" w:cs="Arial"/>
          <w:b/>
          <w:sz w:val="20"/>
          <w:szCs w:val="20"/>
          <w:rPrChange w:id="591" w:author="Kristyn Lindhart" w:date="2022-10-20T09:02:00Z">
            <w:rPr>
              <w:rFonts w:ascii="Arial" w:hAnsi="Arial" w:cs="Arial"/>
              <w:b/>
            </w:rPr>
          </w:rPrChange>
        </w:rPr>
      </w:pPr>
      <w:r w:rsidRPr="008F12E6">
        <w:rPr>
          <w:rFonts w:ascii="Arial" w:hAnsi="Arial" w:cs="Arial"/>
          <w:b/>
          <w:sz w:val="20"/>
          <w:szCs w:val="20"/>
          <w:rPrChange w:id="592" w:author="Kristyn Lindhart" w:date="2022-10-20T09:02:00Z">
            <w:rPr>
              <w:rFonts w:ascii="Arial" w:hAnsi="Arial" w:cs="Arial"/>
              <w:b/>
            </w:rPr>
          </w:rPrChange>
        </w:rPr>
        <w:t>Schedule</w:t>
      </w:r>
      <w:r w:rsidR="004E493E" w:rsidRPr="008F12E6">
        <w:rPr>
          <w:rFonts w:ascii="Arial" w:hAnsi="Arial" w:cs="Arial"/>
          <w:b/>
          <w:sz w:val="20"/>
          <w:szCs w:val="20"/>
          <w:rPrChange w:id="593" w:author="Kristyn Lindhart" w:date="2022-10-20T09:02:00Z">
            <w:rPr>
              <w:rFonts w:ascii="Arial" w:hAnsi="Arial" w:cs="Arial"/>
              <w:b/>
            </w:rPr>
          </w:rPrChange>
        </w:rPr>
        <w:t xml:space="preserve"> </w:t>
      </w:r>
      <w:r w:rsidR="004E493E" w:rsidRPr="008F12E6">
        <w:rPr>
          <w:rFonts w:ascii="Arial" w:hAnsi="Arial" w:cs="Arial"/>
          <w:sz w:val="20"/>
          <w:szCs w:val="20"/>
          <w:rPrChange w:id="594" w:author="Kristyn Lindhart" w:date="2022-10-20T09:02:00Z">
            <w:rPr>
              <w:rFonts w:ascii="Arial" w:hAnsi="Arial" w:cs="Arial"/>
              <w:sz w:val="22"/>
              <w:szCs w:val="22"/>
            </w:rPr>
          </w:rPrChange>
        </w:rPr>
        <w:t>(maximum of 1 point possible)</w:t>
      </w:r>
      <w:r w:rsidR="004E493E" w:rsidRPr="008F12E6">
        <w:rPr>
          <w:rFonts w:ascii="Arial" w:hAnsi="Arial" w:cs="Arial"/>
          <w:b/>
          <w:sz w:val="20"/>
          <w:szCs w:val="20"/>
          <w:rPrChange w:id="595" w:author="Kristyn Lindhart" w:date="2022-10-20T09:02:00Z">
            <w:rPr>
              <w:rFonts w:ascii="Arial" w:hAnsi="Arial" w:cs="Arial"/>
              <w:b/>
            </w:rPr>
          </w:rPrChange>
        </w:rPr>
        <w:t xml:space="preserve"> </w:t>
      </w:r>
    </w:p>
    <w:p w14:paraId="79862CFF" w14:textId="62B27EB9" w:rsidR="00FB0F90" w:rsidRPr="008F12E6" w:rsidRDefault="00FB0F90" w:rsidP="00FB0F90">
      <w:pPr>
        <w:pStyle w:val="ListParagraph"/>
        <w:ind w:left="360"/>
        <w:rPr>
          <w:rFonts w:ascii="Arial" w:hAnsi="Arial" w:cs="Arial"/>
          <w:sz w:val="20"/>
          <w:szCs w:val="20"/>
        </w:rPr>
      </w:pPr>
      <w:r w:rsidRPr="008F12E6">
        <w:rPr>
          <w:rFonts w:ascii="Arial" w:hAnsi="Arial" w:cs="Arial"/>
          <w:sz w:val="20"/>
          <w:szCs w:val="20"/>
        </w:rPr>
        <w:t xml:space="preserve">Complete the </w:t>
      </w:r>
      <w:r w:rsidR="00D85FD8" w:rsidRPr="008F12E6">
        <w:rPr>
          <w:rFonts w:ascii="Arial" w:hAnsi="Arial" w:cs="Arial"/>
          <w:sz w:val="20"/>
          <w:szCs w:val="20"/>
        </w:rPr>
        <w:t>Schedule</w:t>
      </w:r>
      <w:r w:rsidRPr="008F12E6">
        <w:rPr>
          <w:rFonts w:ascii="Arial" w:hAnsi="Arial" w:cs="Arial"/>
          <w:sz w:val="20"/>
          <w:szCs w:val="20"/>
        </w:rPr>
        <w:t xml:space="preserve"> Table using the template provided (below).  The </w:t>
      </w:r>
      <w:r w:rsidR="00D85FD8" w:rsidRPr="008F12E6">
        <w:rPr>
          <w:rFonts w:ascii="Arial" w:hAnsi="Arial" w:cs="Arial"/>
          <w:sz w:val="20"/>
          <w:szCs w:val="20"/>
        </w:rPr>
        <w:t>Schedule</w:t>
      </w:r>
      <w:r w:rsidRPr="008F12E6">
        <w:rPr>
          <w:rFonts w:ascii="Arial" w:hAnsi="Arial" w:cs="Arial"/>
          <w:sz w:val="20"/>
          <w:szCs w:val="20"/>
        </w:rPr>
        <w:t xml:space="preserve"> Table </w:t>
      </w:r>
      <w:r w:rsidRPr="008F12E6">
        <w:rPr>
          <w:rFonts w:ascii="Arial" w:hAnsi="Arial" w:cs="Arial"/>
          <w:sz w:val="20"/>
          <w:szCs w:val="20"/>
          <w:u w:val="single"/>
        </w:rPr>
        <w:t>must not exceed a TOTAL of 2 pages</w:t>
      </w:r>
      <w:r w:rsidRPr="008F12E6">
        <w:rPr>
          <w:rFonts w:ascii="Arial" w:hAnsi="Arial" w:cs="Arial"/>
          <w:sz w:val="20"/>
          <w:szCs w:val="20"/>
        </w:rPr>
        <w:t xml:space="preserve"> using a minimum Arial, 10-point type font.</w:t>
      </w:r>
    </w:p>
    <w:p w14:paraId="785293D3" w14:textId="77777777" w:rsidR="00FB0F90" w:rsidRPr="008F12E6" w:rsidRDefault="00FB0F90" w:rsidP="00FB0F90">
      <w:pPr>
        <w:pStyle w:val="ListParagraph"/>
        <w:ind w:left="360"/>
        <w:rPr>
          <w:rFonts w:ascii="Arial" w:hAnsi="Arial" w:cs="Arial"/>
          <w:sz w:val="20"/>
          <w:szCs w:val="20"/>
        </w:rPr>
      </w:pPr>
    </w:p>
    <w:p w14:paraId="714B4DA4" w14:textId="709C6E7A" w:rsidR="00F82BA0" w:rsidRPr="008F12E6" w:rsidRDefault="000B28D0" w:rsidP="00F82BA0">
      <w:pPr>
        <w:pStyle w:val="ListParagraph"/>
        <w:numPr>
          <w:ilvl w:val="0"/>
          <w:numId w:val="14"/>
        </w:numPr>
        <w:spacing w:after="60"/>
        <w:jc w:val="both"/>
        <w:rPr>
          <w:rFonts w:ascii="Arial" w:hAnsi="Arial" w:cs="Arial"/>
          <w:sz w:val="20"/>
          <w:szCs w:val="20"/>
        </w:rPr>
      </w:pPr>
      <w:r w:rsidRPr="008F12E6">
        <w:rPr>
          <w:rFonts w:ascii="Arial" w:hAnsi="Arial" w:cs="Arial"/>
          <w:sz w:val="20"/>
          <w:szCs w:val="20"/>
        </w:rPr>
        <w:t>(</w:t>
      </w:r>
      <w:r w:rsidR="00F71CE3" w:rsidRPr="008F12E6">
        <w:rPr>
          <w:rFonts w:ascii="Arial" w:hAnsi="Arial" w:cs="Arial"/>
          <w:sz w:val="20"/>
          <w:szCs w:val="20"/>
        </w:rPr>
        <w:t>1</w:t>
      </w:r>
      <w:r w:rsidRPr="008F12E6">
        <w:rPr>
          <w:rFonts w:ascii="Arial" w:hAnsi="Arial" w:cs="Arial"/>
          <w:sz w:val="20"/>
          <w:szCs w:val="20"/>
        </w:rPr>
        <w:t xml:space="preserve"> point)</w:t>
      </w:r>
      <w:r w:rsidR="00F65328" w:rsidRPr="008F12E6">
        <w:rPr>
          <w:rFonts w:ascii="Arial" w:hAnsi="Arial" w:cs="Arial"/>
          <w:sz w:val="20"/>
          <w:szCs w:val="20"/>
        </w:rPr>
        <w:t xml:space="preserve"> </w:t>
      </w:r>
      <w:r w:rsidR="00F82BA0" w:rsidRPr="008F12E6">
        <w:rPr>
          <w:rFonts w:ascii="Arial" w:hAnsi="Arial" w:cs="Arial"/>
          <w:sz w:val="20"/>
          <w:szCs w:val="20"/>
        </w:rPr>
        <w:t xml:space="preserve">Provide a completed </w:t>
      </w:r>
      <w:r w:rsidR="000F32A6" w:rsidRPr="008F12E6">
        <w:rPr>
          <w:rFonts w:ascii="Arial" w:hAnsi="Arial" w:cs="Arial"/>
          <w:sz w:val="20"/>
          <w:szCs w:val="20"/>
        </w:rPr>
        <w:t>schedule</w:t>
      </w:r>
      <w:r w:rsidR="00F82BA0" w:rsidRPr="008F12E6">
        <w:rPr>
          <w:rFonts w:ascii="Arial" w:hAnsi="Arial" w:cs="Arial"/>
          <w:sz w:val="20"/>
          <w:szCs w:val="20"/>
        </w:rPr>
        <w:t xml:space="preserve"> table using template below.  </w:t>
      </w:r>
    </w:p>
    <w:p w14:paraId="75CD3065" w14:textId="13AA606C" w:rsidR="000F32A6" w:rsidRPr="008F12E6" w:rsidRDefault="000F32A6" w:rsidP="000F32A6">
      <w:pPr>
        <w:pStyle w:val="ListParagraph"/>
        <w:numPr>
          <w:ilvl w:val="1"/>
          <w:numId w:val="14"/>
        </w:numPr>
        <w:spacing w:after="60"/>
        <w:jc w:val="both"/>
        <w:rPr>
          <w:rFonts w:ascii="Arial" w:hAnsi="Arial" w:cs="Arial"/>
          <w:sz w:val="20"/>
          <w:szCs w:val="20"/>
        </w:rPr>
      </w:pPr>
      <w:r w:rsidRPr="008F12E6">
        <w:rPr>
          <w:rFonts w:ascii="Arial" w:hAnsi="Arial" w:cs="Arial"/>
          <w:sz w:val="20"/>
          <w:szCs w:val="20"/>
        </w:rPr>
        <w:t xml:space="preserve">Assure that the </w:t>
      </w:r>
      <w:r w:rsidR="00E75D2F" w:rsidRPr="008F12E6">
        <w:rPr>
          <w:rFonts w:ascii="Arial" w:hAnsi="Arial" w:cs="Arial"/>
          <w:sz w:val="20"/>
          <w:szCs w:val="20"/>
        </w:rPr>
        <w:t>schedule</w:t>
      </w:r>
      <w:r w:rsidRPr="008F12E6">
        <w:rPr>
          <w:rFonts w:ascii="Arial" w:hAnsi="Arial" w:cs="Arial"/>
          <w:sz w:val="20"/>
          <w:szCs w:val="20"/>
        </w:rPr>
        <w:t xml:space="preserve"> is </w:t>
      </w:r>
      <w:r w:rsidR="00C31F65" w:rsidRPr="008F12E6">
        <w:rPr>
          <w:rFonts w:ascii="Arial" w:hAnsi="Arial" w:cs="Arial"/>
          <w:sz w:val="20"/>
          <w:szCs w:val="20"/>
        </w:rPr>
        <w:t>feasible</w:t>
      </w:r>
      <w:r w:rsidRPr="008F12E6">
        <w:rPr>
          <w:rFonts w:ascii="Arial" w:hAnsi="Arial" w:cs="Arial"/>
          <w:sz w:val="20"/>
          <w:szCs w:val="20"/>
        </w:rPr>
        <w:t xml:space="preserve"> for the project.</w:t>
      </w:r>
    </w:p>
    <w:p w14:paraId="05F510B7" w14:textId="31722056" w:rsidR="00C96FE7" w:rsidRPr="008F12E6" w:rsidRDefault="000F32A6" w:rsidP="001543C3">
      <w:pPr>
        <w:pStyle w:val="ListParagraph"/>
        <w:numPr>
          <w:ilvl w:val="1"/>
          <w:numId w:val="14"/>
        </w:numPr>
        <w:spacing w:after="60"/>
        <w:jc w:val="both"/>
        <w:rPr>
          <w:rFonts w:ascii="Arial" w:hAnsi="Arial" w:cs="Arial"/>
          <w:sz w:val="20"/>
          <w:szCs w:val="20"/>
        </w:rPr>
      </w:pPr>
      <w:r w:rsidRPr="008F12E6">
        <w:rPr>
          <w:rFonts w:ascii="Arial" w:hAnsi="Arial" w:cs="Arial"/>
          <w:sz w:val="20"/>
          <w:szCs w:val="20"/>
        </w:rPr>
        <w:t xml:space="preserve">Assure that the </w:t>
      </w:r>
      <w:r w:rsidR="00E75D2F" w:rsidRPr="008F12E6">
        <w:rPr>
          <w:rFonts w:ascii="Arial" w:hAnsi="Arial" w:cs="Arial"/>
          <w:sz w:val="20"/>
          <w:szCs w:val="20"/>
        </w:rPr>
        <w:t>schedule</w:t>
      </w:r>
      <w:r w:rsidRPr="008F12E6">
        <w:rPr>
          <w:rFonts w:ascii="Arial" w:hAnsi="Arial" w:cs="Arial"/>
          <w:sz w:val="20"/>
          <w:szCs w:val="20"/>
        </w:rPr>
        <w:t xml:space="preserve"> table provided coincide with the scope of work and the </w:t>
      </w:r>
      <w:r w:rsidR="00E75D2F" w:rsidRPr="008F12E6">
        <w:rPr>
          <w:rFonts w:ascii="Arial" w:hAnsi="Arial" w:cs="Arial"/>
          <w:sz w:val="20"/>
          <w:szCs w:val="20"/>
        </w:rPr>
        <w:t>budget</w:t>
      </w:r>
      <w:r w:rsidRPr="008F12E6">
        <w:rPr>
          <w:rFonts w:ascii="Arial" w:hAnsi="Arial" w:cs="Arial"/>
          <w:sz w:val="20"/>
          <w:szCs w:val="20"/>
        </w:rPr>
        <w:t xml:space="preserve"> table.</w:t>
      </w:r>
    </w:p>
    <w:p w14:paraId="730B19DD" w14:textId="4325B2EB" w:rsidR="00C96FE7" w:rsidRPr="008F12E6" w:rsidRDefault="00C96FE7" w:rsidP="00C96FE7">
      <w:pPr>
        <w:spacing w:after="60"/>
        <w:jc w:val="both"/>
        <w:rPr>
          <w:rFonts w:ascii="Arial" w:hAnsi="Arial" w:cs="Arial"/>
          <w:sz w:val="20"/>
          <w:szCs w:val="20"/>
        </w:rPr>
      </w:pPr>
    </w:p>
    <w:p w14:paraId="78F439B5" w14:textId="1DF1764F" w:rsidR="00C96FE7" w:rsidRPr="008F12E6" w:rsidRDefault="00C96FE7" w:rsidP="00C96FE7">
      <w:pPr>
        <w:spacing w:after="0"/>
        <w:ind w:left="360"/>
        <w:jc w:val="left"/>
        <w:rPr>
          <w:rFonts w:ascii="Arial" w:hAnsi="Arial" w:cs="Arial"/>
          <w:sz w:val="20"/>
          <w:szCs w:val="20"/>
        </w:rPr>
      </w:pPr>
      <w:r w:rsidRPr="008F12E6">
        <w:rPr>
          <w:rFonts w:ascii="Arial" w:hAnsi="Arial" w:cs="Arial"/>
          <w:sz w:val="20"/>
          <w:szCs w:val="20"/>
        </w:rPr>
        <w:t>Provide a brief description of the plan for environmental compliance and permitting, if applicable, including the following items</w:t>
      </w:r>
      <w:r w:rsidR="001543C3" w:rsidRPr="008F12E6">
        <w:rPr>
          <w:rFonts w:ascii="Arial" w:hAnsi="Arial" w:cs="Arial"/>
          <w:sz w:val="20"/>
          <w:szCs w:val="20"/>
        </w:rPr>
        <w:t xml:space="preserve"> and a status of each</w:t>
      </w:r>
      <w:r w:rsidRPr="008F12E6">
        <w:rPr>
          <w:rFonts w:ascii="Arial" w:hAnsi="Arial" w:cs="Arial"/>
          <w:sz w:val="20"/>
          <w:szCs w:val="20"/>
        </w:rPr>
        <w:t xml:space="preserve">: </w:t>
      </w:r>
    </w:p>
    <w:p w14:paraId="4C56DB79" w14:textId="13597276" w:rsidR="00C96FE7" w:rsidRPr="008F12E6" w:rsidRDefault="00C96FE7" w:rsidP="00C96FE7">
      <w:pPr>
        <w:pStyle w:val="ListParagraph"/>
        <w:numPr>
          <w:ilvl w:val="0"/>
          <w:numId w:val="18"/>
        </w:numPr>
        <w:spacing w:after="60"/>
        <w:ind w:left="1166"/>
        <w:rPr>
          <w:rFonts w:ascii="Arial" w:hAnsi="Arial" w:cs="Arial"/>
          <w:sz w:val="20"/>
          <w:szCs w:val="20"/>
        </w:rPr>
      </w:pPr>
      <w:r w:rsidRPr="008F12E6">
        <w:rPr>
          <w:rFonts w:ascii="Arial" w:hAnsi="Arial" w:cs="Arial"/>
          <w:sz w:val="20"/>
          <w:szCs w:val="20"/>
        </w:rPr>
        <w:t xml:space="preserve">A description </w:t>
      </w:r>
      <w:r w:rsidR="001543C3" w:rsidRPr="008F12E6">
        <w:rPr>
          <w:rFonts w:ascii="Arial" w:hAnsi="Arial" w:cs="Arial"/>
          <w:sz w:val="20"/>
          <w:szCs w:val="20"/>
        </w:rPr>
        <w:t>and/or list of</w:t>
      </w:r>
      <w:r w:rsidRPr="008F12E6">
        <w:rPr>
          <w:rFonts w:ascii="Arial" w:hAnsi="Arial" w:cs="Arial"/>
          <w:sz w:val="20"/>
          <w:szCs w:val="20"/>
        </w:rPr>
        <w:t xml:space="preserve"> </w:t>
      </w:r>
      <w:r w:rsidR="001543C3" w:rsidRPr="008F12E6">
        <w:rPr>
          <w:rFonts w:ascii="Arial" w:hAnsi="Arial" w:cs="Arial"/>
          <w:sz w:val="20"/>
          <w:szCs w:val="20"/>
        </w:rPr>
        <w:t xml:space="preserve">expected </w:t>
      </w:r>
      <w:r w:rsidRPr="008F12E6">
        <w:rPr>
          <w:rFonts w:ascii="Arial" w:hAnsi="Arial" w:cs="Arial"/>
          <w:sz w:val="20"/>
          <w:szCs w:val="20"/>
        </w:rPr>
        <w:t>environmental compliance</w:t>
      </w:r>
      <w:r w:rsidR="001543C3" w:rsidRPr="008F12E6">
        <w:rPr>
          <w:rFonts w:ascii="Arial" w:hAnsi="Arial" w:cs="Arial"/>
          <w:sz w:val="20"/>
          <w:szCs w:val="20"/>
        </w:rPr>
        <w:t xml:space="preserve"> requirements</w:t>
      </w:r>
      <w:r w:rsidRPr="008F12E6">
        <w:rPr>
          <w:rFonts w:ascii="Arial" w:hAnsi="Arial" w:cs="Arial"/>
          <w:sz w:val="20"/>
          <w:szCs w:val="20"/>
        </w:rPr>
        <w:t xml:space="preserve">, including any California Environmental Quality Act </w:t>
      </w:r>
      <w:r w:rsidR="001543C3" w:rsidRPr="008F12E6">
        <w:rPr>
          <w:rFonts w:ascii="Arial" w:hAnsi="Arial" w:cs="Arial"/>
          <w:sz w:val="20"/>
          <w:szCs w:val="20"/>
        </w:rPr>
        <w:t>obligations</w:t>
      </w:r>
      <w:r w:rsidRPr="008F12E6">
        <w:rPr>
          <w:rFonts w:ascii="Arial" w:hAnsi="Arial" w:cs="Arial"/>
          <w:sz w:val="20"/>
          <w:szCs w:val="20"/>
        </w:rPr>
        <w:t xml:space="preserve">; </w:t>
      </w:r>
    </w:p>
    <w:p w14:paraId="3B2EA193" w14:textId="77777777" w:rsidR="00C96FE7" w:rsidRPr="008F12E6" w:rsidRDefault="00C96FE7" w:rsidP="00C96FE7">
      <w:pPr>
        <w:pStyle w:val="ListParagraph"/>
        <w:numPr>
          <w:ilvl w:val="0"/>
          <w:numId w:val="18"/>
        </w:numPr>
        <w:spacing w:after="60"/>
        <w:ind w:left="1166"/>
        <w:rPr>
          <w:rFonts w:ascii="Arial" w:hAnsi="Arial" w:cs="Arial"/>
          <w:sz w:val="20"/>
          <w:szCs w:val="20"/>
        </w:rPr>
      </w:pPr>
      <w:r w:rsidRPr="008F12E6">
        <w:rPr>
          <w:rFonts w:ascii="Arial" w:hAnsi="Arial" w:cs="Arial"/>
          <w:sz w:val="20"/>
          <w:szCs w:val="20"/>
        </w:rPr>
        <w:t xml:space="preserve">A listing of environmental related permits or entitlements that are needed for the project;  </w:t>
      </w:r>
    </w:p>
    <w:p w14:paraId="69AB736B" w14:textId="5BF1F261" w:rsidR="00C96FE7" w:rsidRPr="008F12E6" w:rsidRDefault="00C96FE7" w:rsidP="00C96FE7">
      <w:pPr>
        <w:pStyle w:val="ListParagraph"/>
        <w:numPr>
          <w:ilvl w:val="0"/>
          <w:numId w:val="18"/>
        </w:numPr>
        <w:spacing w:after="60"/>
        <w:ind w:left="1166"/>
        <w:rPr>
          <w:rFonts w:ascii="Arial" w:hAnsi="Arial" w:cs="Arial"/>
          <w:sz w:val="20"/>
          <w:szCs w:val="20"/>
        </w:rPr>
      </w:pPr>
      <w:r w:rsidRPr="008F12E6">
        <w:rPr>
          <w:rFonts w:ascii="Arial" w:hAnsi="Arial" w:cs="Arial"/>
          <w:sz w:val="20"/>
          <w:szCs w:val="20"/>
        </w:rPr>
        <w:t xml:space="preserve">A </w:t>
      </w:r>
      <w:r w:rsidR="001543C3" w:rsidRPr="008F12E6">
        <w:rPr>
          <w:rFonts w:ascii="Arial" w:hAnsi="Arial" w:cs="Arial"/>
          <w:sz w:val="20"/>
          <w:szCs w:val="20"/>
        </w:rPr>
        <w:t>list of easement/land acquisition needed</w:t>
      </w:r>
      <w:r w:rsidRPr="008F12E6">
        <w:rPr>
          <w:rFonts w:ascii="Arial" w:hAnsi="Arial" w:cs="Arial"/>
          <w:sz w:val="20"/>
          <w:szCs w:val="20"/>
        </w:rPr>
        <w:t xml:space="preserve">.  </w:t>
      </w:r>
    </w:p>
    <w:p w14:paraId="184DBA63" w14:textId="77777777" w:rsidR="00C96FE7" w:rsidRPr="008F12E6" w:rsidRDefault="00C96FE7" w:rsidP="00C96FE7">
      <w:pPr>
        <w:spacing w:after="60"/>
        <w:jc w:val="both"/>
        <w:rPr>
          <w:rFonts w:ascii="Arial" w:hAnsi="Arial" w:cs="Arial"/>
          <w:sz w:val="20"/>
          <w:szCs w:val="20"/>
        </w:rPr>
      </w:pPr>
    </w:p>
    <w:p w14:paraId="0DB12414" w14:textId="6F7A0456" w:rsidR="00066BCD" w:rsidRPr="008F12E6" w:rsidRDefault="00066BCD" w:rsidP="00F82BA0">
      <w:pPr>
        <w:spacing w:after="60"/>
        <w:ind w:left="360"/>
        <w:jc w:val="both"/>
        <w:rPr>
          <w:rFonts w:ascii="Arial" w:hAnsi="Arial" w:cs="Arial"/>
          <w:sz w:val="20"/>
          <w:szCs w:val="20"/>
        </w:rPr>
      </w:pPr>
    </w:p>
    <w:p w14:paraId="0DA76C49" w14:textId="4330B9BC" w:rsidR="00DC4E66" w:rsidRPr="008F12E6" w:rsidRDefault="00DC4E66" w:rsidP="00B23992">
      <w:pPr>
        <w:spacing w:after="0"/>
        <w:jc w:val="left"/>
        <w:rPr>
          <w:rFonts w:ascii="Arial" w:hAnsi="Arial" w:cs="Arial"/>
          <w:sz w:val="20"/>
          <w:szCs w:val="20"/>
          <w:rPrChange w:id="596" w:author="Kristyn Lindhart" w:date="2022-10-20T09:02:00Z">
            <w:rPr>
              <w:rFonts w:ascii="Arial" w:hAnsi="Arial" w:cs="Arial"/>
              <w:sz w:val="21"/>
              <w:szCs w:val="21"/>
            </w:rPr>
          </w:rPrChange>
        </w:rPr>
      </w:pPr>
    </w:p>
    <w:p w14:paraId="7964E8F3" w14:textId="77777777" w:rsidR="0061484C" w:rsidRPr="008F12E6" w:rsidRDefault="0061484C">
      <w:pPr>
        <w:rPr>
          <w:rFonts w:ascii="Arial" w:hAnsi="Arial" w:cs="Arial"/>
          <w:b/>
          <w:sz w:val="20"/>
          <w:szCs w:val="20"/>
          <w:rPrChange w:id="597" w:author="Kristyn Lindhart" w:date="2022-10-20T09:02:00Z">
            <w:rPr>
              <w:rFonts w:ascii="Arial" w:hAnsi="Arial" w:cs="Arial"/>
              <w:b/>
            </w:rPr>
          </w:rPrChange>
        </w:rPr>
      </w:pPr>
      <w:r w:rsidRPr="008F12E6">
        <w:rPr>
          <w:rFonts w:ascii="Arial" w:hAnsi="Arial" w:cs="Arial"/>
          <w:b/>
          <w:sz w:val="20"/>
          <w:szCs w:val="20"/>
          <w:rPrChange w:id="598" w:author="Kristyn Lindhart" w:date="2022-10-20T09:02:00Z">
            <w:rPr>
              <w:rFonts w:ascii="Arial" w:hAnsi="Arial" w:cs="Arial"/>
              <w:b/>
            </w:rPr>
          </w:rPrChange>
        </w:rPr>
        <w:br w:type="page"/>
      </w:r>
    </w:p>
    <w:p w14:paraId="0DE0A11D" w14:textId="12FDE051" w:rsidR="0061484C" w:rsidRDefault="00EF79A3">
      <w:pPr>
        <w:rPr>
          <w:rFonts w:ascii="Arial" w:eastAsia="Times New Roman" w:hAnsi="Arial" w:cs="Arial"/>
          <w:b/>
          <w:bCs/>
          <w:szCs w:val="24"/>
        </w:rPr>
      </w:pPr>
      <w:r w:rsidRPr="00594DF9">
        <w:rPr>
          <w:rFonts w:ascii="Arial" w:hAnsi="Arial" w:cs="Arial"/>
          <w:b/>
        </w:rPr>
        <w:lastRenderedPageBreak/>
        <w:t>BUDGET</w:t>
      </w:r>
      <w:r>
        <w:rPr>
          <w:rFonts w:ascii="Arial" w:eastAsia="Times New Roman" w:hAnsi="Arial" w:cs="Arial"/>
          <w:b/>
          <w:bCs/>
          <w:szCs w:val="24"/>
        </w:rPr>
        <w:t xml:space="preserve"> </w:t>
      </w:r>
      <w:r w:rsidR="0043738A">
        <w:rPr>
          <w:rFonts w:ascii="Arial" w:eastAsia="Times New Roman" w:hAnsi="Arial" w:cs="Arial"/>
          <w:b/>
          <w:bCs/>
          <w:szCs w:val="24"/>
        </w:rPr>
        <w:t>TABLE TEMPLATE</w:t>
      </w:r>
    </w:p>
    <w:p w14:paraId="53DCD110" w14:textId="77777777" w:rsidR="00EF79A3" w:rsidRDefault="00EF79A3" w:rsidP="00EF79A3">
      <w:pPr>
        <w:jc w:val="left"/>
        <w:rPr>
          <w:rFonts w:ascii="Arial" w:eastAsia="Times New Roman" w:hAnsi="Arial" w:cs="Arial"/>
          <w:b/>
          <w:bCs/>
          <w:szCs w:val="24"/>
        </w:rPr>
      </w:pPr>
    </w:p>
    <w:p w14:paraId="1FCB0E4D" w14:textId="61A96750" w:rsidR="00FA6792" w:rsidRDefault="00FA6792" w:rsidP="00FA6792">
      <w:pPr>
        <w:rPr>
          <w:rFonts w:ascii="Arial" w:eastAsia="Times New Roman" w:hAnsi="Arial" w:cs="Arial"/>
          <w:b/>
          <w:bCs/>
          <w:szCs w:val="24"/>
        </w:rPr>
      </w:pPr>
      <w:r w:rsidRPr="00FA6792">
        <w:rPr>
          <w:rFonts w:ascii="Arial" w:eastAsia="Times New Roman" w:hAnsi="Arial" w:cs="Arial"/>
          <w:b/>
          <w:bCs/>
          <w:szCs w:val="24"/>
          <w:highlight w:val="green"/>
        </w:rPr>
        <w:t>[Grantwriter will complete summary budget compiling all components]</w:t>
      </w:r>
    </w:p>
    <w:p w14:paraId="5127798A" w14:textId="409599BD" w:rsidR="00EF79A3" w:rsidRPr="00C56CDC" w:rsidRDefault="00EF79A3" w:rsidP="00EF79A3">
      <w:pPr>
        <w:jc w:val="left"/>
        <w:rPr>
          <w:rFonts w:ascii="Arial" w:eastAsia="Times New Roman" w:hAnsi="Arial" w:cs="Arial"/>
          <w:b/>
          <w:bCs/>
          <w:szCs w:val="24"/>
        </w:rPr>
      </w:pPr>
      <w:r>
        <w:rPr>
          <w:rFonts w:ascii="Arial" w:eastAsia="Times New Roman" w:hAnsi="Arial" w:cs="Arial"/>
          <w:b/>
          <w:bCs/>
          <w:szCs w:val="24"/>
        </w:rPr>
        <w:t xml:space="preserve">Component </w:t>
      </w:r>
      <w:r w:rsidR="0021143E">
        <w:rPr>
          <w:rFonts w:ascii="Arial" w:eastAsia="Times New Roman" w:hAnsi="Arial" w:cs="Arial"/>
          <w:b/>
          <w:bCs/>
          <w:szCs w:val="24"/>
        </w:rPr>
        <w:t>X</w:t>
      </w:r>
      <w:r w:rsidRPr="00C56CDC">
        <w:rPr>
          <w:rFonts w:ascii="Arial" w:eastAsia="Times New Roman" w:hAnsi="Arial" w:cs="Arial"/>
          <w:b/>
          <w:bCs/>
          <w:szCs w:val="24"/>
        </w:rPr>
        <w:t xml:space="preserve">: </w:t>
      </w:r>
      <w:r w:rsidRPr="00FA6792">
        <w:rPr>
          <w:rFonts w:ascii="Arial" w:eastAsia="Times New Roman" w:hAnsi="Arial" w:cs="Arial"/>
          <w:b/>
          <w:bCs/>
          <w:szCs w:val="24"/>
        </w:rPr>
        <w:t>&lt;enter title&gt;</w:t>
      </w:r>
      <w:r w:rsidRPr="00FA6792">
        <w:rPr>
          <w:rFonts w:ascii="Arial" w:eastAsia="Times New Roman" w:hAnsi="Arial" w:cs="Arial"/>
          <w:b/>
          <w:bCs/>
          <w:szCs w:val="24"/>
        </w:rPr>
        <w:tab/>
      </w:r>
      <w:r w:rsidRPr="00C56CDC">
        <w:rPr>
          <w:rFonts w:ascii="Arial" w:eastAsia="Times New Roman" w:hAnsi="Arial" w:cs="Arial"/>
          <w:b/>
          <w:bCs/>
          <w:szCs w:val="24"/>
        </w:rPr>
        <w:tab/>
      </w:r>
    </w:p>
    <w:p w14:paraId="726E70E8" w14:textId="60EB56BD" w:rsidR="00EF79A3" w:rsidRDefault="00EF79A3" w:rsidP="00EF79A3">
      <w:pPr>
        <w:jc w:val="left"/>
        <w:rPr>
          <w:rFonts w:ascii="Arial" w:eastAsia="Times New Roman" w:hAnsi="Arial" w:cs="Arial"/>
          <w:bCs/>
          <w:szCs w:val="24"/>
        </w:rPr>
      </w:pPr>
      <w:r>
        <w:rPr>
          <w:rFonts w:ascii="Arial" w:eastAsia="Times New Roman" w:hAnsi="Arial" w:cs="Arial"/>
          <w:bCs/>
          <w:szCs w:val="24"/>
        </w:rPr>
        <w:t xml:space="preserve">Component </w:t>
      </w:r>
      <w:r w:rsidR="007B1406">
        <w:rPr>
          <w:rFonts w:ascii="Arial" w:eastAsia="Times New Roman" w:hAnsi="Arial" w:cs="Arial"/>
          <w:bCs/>
          <w:szCs w:val="24"/>
        </w:rPr>
        <w:t>X</w:t>
      </w:r>
      <w:r w:rsidRPr="00C56CDC">
        <w:rPr>
          <w:rFonts w:ascii="Arial" w:eastAsia="Times New Roman" w:hAnsi="Arial" w:cs="Arial"/>
          <w:bCs/>
          <w:szCs w:val="24"/>
        </w:rPr>
        <w:t xml:space="preserve"> serves a need of a </w:t>
      </w:r>
      <w:r>
        <w:rPr>
          <w:rFonts w:ascii="Arial" w:eastAsia="Times New Roman" w:hAnsi="Arial" w:cs="Arial"/>
          <w:bCs/>
          <w:szCs w:val="24"/>
        </w:rPr>
        <w:t>DAC, S</w:t>
      </w:r>
      <w:r w:rsidRPr="00C56CDC">
        <w:rPr>
          <w:rFonts w:ascii="Arial" w:eastAsia="Times New Roman" w:hAnsi="Arial" w:cs="Arial"/>
          <w:bCs/>
          <w:szCs w:val="24"/>
        </w:rPr>
        <w:t>DA</w:t>
      </w:r>
      <w:r>
        <w:rPr>
          <w:rFonts w:ascii="Arial" w:eastAsia="Times New Roman" w:hAnsi="Arial" w:cs="Arial"/>
          <w:bCs/>
          <w:szCs w:val="24"/>
        </w:rPr>
        <w:t>C, Tribe and/or Underrepresented Community</w:t>
      </w:r>
      <w:r w:rsidRPr="00C56CDC">
        <w:rPr>
          <w:rFonts w:ascii="Arial" w:eastAsia="Times New Roman" w:hAnsi="Arial" w:cs="Arial"/>
          <w:bCs/>
          <w:szCs w:val="24"/>
        </w:rPr>
        <w:t>?</w:t>
      </w:r>
    </w:p>
    <w:p w14:paraId="11EE62F4" w14:textId="77777777" w:rsidR="00EF79A3" w:rsidRDefault="00EF79A3" w:rsidP="00EF79A3">
      <w:pPr>
        <w:jc w:val="left"/>
        <w:rPr>
          <w:rFonts w:ascii="Arial" w:eastAsia="Times New Roman" w:hAnsi="Arial" w:cs="Arial"/>
          <w:bCs/>
          <w:szCs w:val="24"/>
        </w:rPr>
      </w:pPr>
      <w:r>
        <w:rPr>
          <w:rFonts w:ascii="Arial" w:eastAsia="Times New Roman" w:hAnsi="Arial" w:cs="Arial"/>
          <w:bCs/>
          <w:szCs w:val="24"/>
        </w:rPr>
        <w:t>(check all that apply)</w:t>
      </w:r>
      <w:r w:rsidRPr="00C56CDC">
        <w:rPr>
          <w:rFonts w:ascii="Arial" w:eastAsia="Times New Roman" w:hAnsi="Arial" w:cs="Arial"/>
          <w:bCs/>
          <w:szCs w:val="24"/>
        </w:rPr>
        <w:t>:</w:t>
      </w:r>
      <w:r>
        <w:rPr>
          <w:rFonts w:ascii="Arial" w:eastAsia="Times New Roman" w:hAnsi="Arial" w:cs="Arial"/>
          <w:bCs/>
          <w:szCs w:val="24"/>
        </w:rPr>
        <w:t xml:space="preserve"> </w:t>
      </w:r>
      <w:sdt>
        <w:sdtPr>
          <w:rPr>
            <w:rFonts w:ascii="Arial" w:eastAsia="Times New Roman" w:hAnsi="Arial" w:cs="Arial"/>
            <w:bCs/>
            <w:szCs w:val="24"/>
          </w:rPr>
          <w:id w:val="-514915378"/>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ascii="Arial" w:eastAsia="Times New Roman" w:hAnsi="Arial" w:cs="Arial"/>
          <w:bCs/>
          <w:szCs w:val="24"/>
        </w:rPr>
        <w:t>DAC,</w:t>
      </w:r>
      <w:r w:rsidRPr="00C56CDC">
        <w:rPr>
          <w:rFonts w:ascii="Arial" w:eastAsia="Times New Roman" w:hAnsi="Arial" w:cs="Arial"/>
          <w:bCs/>
          <w:szCs w:val="24"/>
        </w:rPr>
        <w:t xml:space="preserve"> </w:t>
      </w:r>
      <w:sdt>
        <w:sdtPr>
          <w:rPr>
            <w:rFonts w:ascii="Arial" w:eastAsia="Times New Roman" w:hAnsi="Arial" w:cs="Arial"/>
            <w:bCs/>
            <w:szCs w:val="24"/>
          </w:rPr>
          <w:id w:val="824255147"/>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ascii="Arial" w:eastAsia="Times New Roman" w:hAnsi="Arial" w:cs="Arial"/>
          <w:bCs/>
          <w:szCs w:val="24"/>
        </w:rPr>
        <w:t>SDAC,</w:t>
      </w:r>
      <w:r w:rsidRPr="0003193D">
        <w:rPr>
          <w:rFonts w:ascii="Arial" w:eastAsia="Times New Roman" w:hAnsi="Arial" w:cs="Arial"/>
          <w:bCs/>
          <w:szCs w:val="24"/>
        </w:rPr>
        <w:t xml:space="preserve"> </w:t>
      </w:r>
      <w:sdt>
        <w:sdtPr>
          <w:rPr>
            <w:rFonts w:ascii="Arial" w:eastAsia="Times New Roman" w:hAnsi="Arial" w:cs="Arial"/>
            <w:bCs/>
            <w:szCs w:val="24"/>
          </w:rPr>
          <w:id w:val="1341505367"/>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ascii="Arial" w:eastAsia="Times New Roman" w:hAnsi="Arial" w:cs="Arial"/>
          <w:bCs/>
          <w:szCs w:val="24"/>
        </w:rPr>
        <w:t xml:space="preserve">Tribe, and/or </w:t>
      </w:r>
      <w:sdt>
        <w:sdtPr>
          <w:rPr>
            <w:rFonts w:ascii="Arial" w:eastAsia="Times New Roman" w:hAnsi="Arial" w:cs="Arial"/>
            <w:bCs/>
            <w:szCs w:val="24"/>
          </w:rPr>
          <w:id w:val="-867360523"/>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ascii="Arial" w:eastAsia="Times New Roman" w:hAnsi="Arial" w:cs="Arial"/>
          <w:bCs/>
          <w:szCs w:val="24"/>
        </w:rPr>
        <w:t>Underrepresented Community</w:t>
      </w:r>
    </w:p>
    <w:p w14:paraId="0156E90F" w14:textId="77777777" w:rsidR="00EF79A3" w:rsidRPr="00C56CDC" w:rsidRDefault="00EF79A3" w:rsidP="00EF79A3">
      <w:pPr>
        <w:jc w:val="left"/>
        <w:rPr>
          <w:rFonts w:ascii="Arial" w:eastAsia="Times New Roman" w:hAnsi="Arial" w:cs="Arial"/>
          <w:bCs/>
          <w:szCs w:val="24"/>
        </w:rPr>
      </w:pPr>
    </w:p>
    <w:tbl>
      <w:tblPr>
        <w:tblStyle w:val="TableGrid"/>
        <w:tblW w:w="9831" w:type="dxa"/>
        <w:jc w:val="center"/>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7100"/>
        <w:gridCol w:w="2731"/>
      </w:tblGrid>
      <w:tr w:rsidR="00EF79A3" w:rsidRPr="00C56CDC" w14:paraId="16A6CB68" w14:textId="77777777" w:rsidTr="00D27247">
        <w:trPr>
          <w:trHeight w:val="520"/>
          <w:jc w:val="center"/>
        </w:trPr>
        <w:tc>
          <w:tcPr>
            <w:tcW w:w="7100" w:type="dxa"/>
            <w:shd w:val="clear" w:color="auto" w:fill="B8CCE4"/>
            <w:vAlign w:val="center"/>
          </w:tcPr>
          <w:p w14:paraId="7E37A3AF" w14:textId="77777777" w:rsidR="00EF79A3" w:rsidRPr="00C56CDC" w:rsidRDefault="00EF79A3" w:rsidP="00D27247">
            <w:pPr>
              <w:spacing w:after="120"/>
              <w:jc w:val="left"/>
              <w:rPr>
                <w:rFonts w:ascii="Arial" w:eastAsia="Times New Roman" w:hAnsi="Arial" w:cs="Arial"/>
                <w:b/>
                <w:bCs/>
                <w:szCs w:val="24"/>
              </w:rPr>
            </w:pPr>
            <w:r w:rsidRPr="00C56CDC">
              <w:rPr>
                <w:rFonts w:ascii="Arial" w:eastAsia="Times New Roman" w:hAnsi="Arial" w:cs="Arial"/>
                <w:b/>
                <w:bCs/>
                <w:szCs w:val="24"/>
              </w:rPr>
              <w:t>Budget Categories</w:t>
            </w:r>
          </w:p>
        </w:tc>
        <w:tc>
          <w:tcPr>
            <w:tcW w:w="2731" w:type="dxa"/>
            <w:shd w:val="clear" w:color="auto" w:fill="B8CCE4"/>
            <w:vAlign w:val="center"/>
          </w:tcPr>
          <w:p w14:paraId="378F7C78" w14:textId="77777777" w:rsidR="00EF79A3" w:rsidRPr="00C56CDC" w:rsidRDefault="00EF79A3" w:rsidP="00D27247">
            <w:pPr>
              <w:spacing w:after="120"/>
              <w:jc w:val="left"/>
              <w:rPr>
                <w:rFonts w:ascii="Arial" w:eastAsia="Times New Roman" w:hAnsi="Arial" w:cs="Arial"/>
                <w:b/>
                <w:bCs/>
                <w:szCs w:val="24"/>
              </w:rPr>
            </w:pPr>
            <w:r w:rsidRPr="00C56CDC">
              <w:rPr>
                <w:rFonts w:ascii="Arial" w:eastAsia="Times New Roman" w:hAnsi="Arial" w:cs="Arial"/>
                <w:b/>
                <w:bCs/>
                <w:szCs w:val="24"/>
              </w:rPr>
              <w:t>Grant Amount</w:t>
            </w:r>
          </w:p>
        </w:tc>
      </w:tr>
      <w:tr w:rsidR="00EF79A3" w:rsidRPr="00C56CDC" w14:paraId="60673F27" w14:textId="77777777" w:rsidTr="00D27247">
        <w:trPr>
          <w:trHeight w:val="432"/>
          <w:jc w:val="center"/>
        </w:trPr>
        <w:tc>
          <w:tcPr>
            <w:tcW w:w="7100" w:type="dxa"/>
            <w:vAlign w:val="center"/>
          </w:tcPr>
          <w:p w14:paraId="17D61705" w14:textId="77777777" w:rsidR="00EF79A3" w:rsidRPr="00FA6792" w:rsidRDefault="00EF79A3" w:rsidP="00D27247">
            <w:pPr>
              <w:spacing w:after="120"/>
              <w:jc w:val="left"/>
              <w:rPr>
                <w:rFonts w:ascii="Arial" w:eastAsia="Times New Roman" w:hAnsi="Arial" w:cs="Arial"/>
                <w:bCs/>
                <w:szCs w:val="24"/>
                <w:highlight w:val="cyan"/>
              </w:rPr>
            </w:pPr>
            <w:r w:rsidRPr="00FA6792">
              <w:rPr>
                <w:rFonts w:ascii="Arial" w:eastAsia="Times New Roman" w:hAnsi="Arial" w:cs="Arial"/>
                <w:bCs/>
                <w:szCs w:val="24"/>
                <w:highlight w:val="cyan"/>
              </w:rPr>
              <w:t xml:space="preserve">(a) Component Administration </w:t>
            </w:r>
          </w:p>
        </w:tc>
        <w:tc>
          <w:tcPr>
            <w:tcW w:w="2731" w:type="dxa"/>
            <w:vAlign w:val="center"/>
          </w:tcPr>
          <w:p w14:paraId="0B3DE42D" w14:textId="77777777" w:rsidR="00EF79A3" w:rsidRPr="00FA6792" w:rsidRDefault="00EF79A3" w:rsidP="00D27247">
            <w:pPr>
              <w:spacing w:after="120"/>
              <w:jc w:val="left"/>
              <w:rPr>
                <w:rFonts w:ascii="Arial" w:eastAsia="Times New Roman" w:hAnsi="Arial" w:cs="Arial"/>
                <w:bCs/>
                <w:szCs w:val="24"/>
                <w:highlight w:val="cyan"/>
              </w:rPr>
            </w:pPr>
            <w:r w:rsidRPr="00FA6792">
              <w:rPr>
                <w:rFonts w:ascii="Arial" w:eastAsia="Times New Roman" w:hAnsi="Arial" w:cs="Arial"/>
                <w:bCs/>
                <w:szCs w:val="24"/>
                <w:highlight w:val="cyan"/>
              </w:rPr>
              <w:t>$0</w:t>
            </w:r>
          </w:p>
        </w:tc>
      </w:tr>
      <w:tr w:rsidR="00EF79A3" w:rsidRPr="00C56CDC" w14:paraId="321F8EAD" w14:textId="77777777" w:rsidTr="00D27247">
        <w:trPr>
          <w:trHeight w:val="432"/>
          <w:jc w:val="center"/>
        </w:trPr>
        <w:tc>
          <w:tcPr>
            <w:tcW w:w="7100" w:type="dxa"/>
            <w:vAlign w:val="center"/>
          </w:tcPr>
          <w:p w14:paraId="73EEACD5" w14:textId="77777777" w:rsidR="00EF79A3" w:rsidRPr="00FA6792" w:rsidRDefault="00EF79A3" w:rsidP="00D27247">
            <w:pPr>
              <w:spacing w:after="120"/>
              <w:jc w:val="left"/>
              <w:rPr>
                <w:rFonts w:ascii="Arial" w:eastAsia="Times New Roman" w:hAnsi="Arial" w:cs="Arial"/>
                <w:bCs/>
                <w:szCs w:val="24"/>
                <w:highlight w:val="cyan"/>
              </w:rPr>
            </w:pPr>
            <w:r w:rsidRPr="00FA6792">
              <w:rPr>
                <w:rFonts w:ascii="Arial" w:eastAsia="Times New Roman" w:hAnsi="Arial" w:cs="Arial"/>
                <w:bCs/>
                <w:szCs w:val="24"/>
                <w:highlight w:val="cyan"/>
              </w:rPr>
              <w:t>(b) Environmental / Engineering / Design</w:t>
            </w:r>
          </w:p>
        </w:tc>
        <w:tc>
          <w:tcPr>
            <w:tcW w:w="2731" w:type="dxa"/>
            <w:vAlign w:val="center"/>
          </w:tcPr>
          <w:p w14:paraId="26695646" w14:textId="77777777" w:rsidR="00EF79A3" w:rsidRPr="00FA6792" w:rsidRDefault="00EF79A3" w:rsidP="00D27247">
            <w:pPr>
              <w:spacing w:after="120"/>
              <w:jc w:val="left"/>
              <w:rPr>
                <w:rFonts w:ascii="Arial" w:eastAsia="Times New Roman" w:hAnsi="Arial" w:cs="Arial"/>
                <w:bCs/>
                <w:szCs w:val="24"/>
                <w:highlight w:val="cyan"/>
              </w:rPr>
            </w:pPr>
            <w:r w:rsidRPr="00FA6792">
              <w:rPr>
                <w:rFonts w:ascii="Arial" w:eastAsia="Times New Roman" w:hAnsi="Arial" w:cs="Arial"/>
                <w:bCs/>
                <w:szCs w:val="24"/>
                <w:highlight w:val="cyan"/>
              </w:rPr>
              <w:t>$0</w:t>
            </w:r>
          </w:p>
        </w:tc>
      </w:tr>
      <w:tr w:rsidR="00EF79A3" w:rsidRPr="00C56CDC" w14:paraId="1F0C7C2E" w14:textId="77777777" w:rsidTr="00D27247">
        <w:trPr>
          <w:trHeight w:val="432"/>
          <w:jc w:val="center"/>
        </w:trPr>
        <w:tc>
          <w:tcPr>
            <w:tcW w:w="7100" w:type="dxa"/>
            <w:vAlign w:val="center"/>
          </w:tcPr>
          <w:p w14:paraId="7FB1551E" w14:textId="77777777" w:rsidR="00EF79A3" w:rsidRPr="00FA6792" w:rsidRDefault="00EF79A3" w:rsidP="00D27247">
            <w:pPr>
              <w:spacing w:after="120"/>
              <w:jc w:val="left"/>
              <w:rPr>
                <w:rFonts w:ascii="Arial" w:eastAsia="Times New Roman" w:hAnsi="Arial" w:cs="Arial"/>
                <w:bCs/>
                <w:szCs w:val="24"/>
                <w:highlight w:val="cyan"/>
              </w:rPr>
            </w:pPr>
            <w:r w:rsidRPr="00FA6792">
              <w:rPr>
                <w:rFonts w:ascii="Arial" w:eastAsia="Times New Roman" w:hAnsi="Arial" w:cs="Arial"/>
                <w:bCs/>
                <w:szCs w:val="24"/>
                <w:highlight w:val="cyan"/>
              </w:rPr>
              <w:t>(c) Implementation / Construction</w:t>
            </w:r>
          </w:p>
        </w:tc>
        <w:tc>
          <w:tcPr>
            <w:tcW w:w="2731" w:type="dxa"/>
            <w:vAlign w:val="center"/>
          </w:tcPr>
          <w:p w14:paraId="511B4AAC" w14:textId="77777777" w:rsidR="00EF79A3" w:rsidRPr="00FA6792" w:rsidRDefault="00EF79A3" w:rsidP="00D27247">
            <w:pPr>
              <w:spacing w:after="120"/>
              <w:jc w:val="left"/>
              <w:rPr>
                <w:rFonts w:ascii="Arial" w:eastAsia="Times New Roman" w:hAnsi="Arial" w:cs="Arial"/>
                <w:bCs/>
                <w:szCs w:val="24"/>
                <w:highlight w:val="cyan"/>
              </w:rPr>
            </w:pPr>
            <w:r w:rsidRPr="00FA6792">
              <w:rPr>
                <w:rFonts w:ascii="Arial" w:eastAsia="Times New Roman" w:hAnsi="Arial" w:cs="Arial"/>
                <w:bCs/>
                <w:szCs w:val="24"/>
                <w:highlight w:val="cyan"/>
              </w:rPr>
              <w:t>$0</w:t>
            </w:r>
          </w:p>
        </w:tc>
      </w:tr>
      <w:tr w:rsidR="00EF79A3" w:rsidRPr="00C56CDC" w14:paraId="7733EE97" w14:textId="77777777" w:rsidTr="00D27247">
        <w:trPr>
          <w:trHeight w:val="432"/>
          <w:jc w:val="center"/>
        </w:trPr>
        <w:tc>
          <w:tcPr>
            <w:tcW w:w="7100" w:type="dxa"/>
            <w:vAlign w:val="center"/>
          </w:tcPr>
          <w:p w14:paraId="3D04C66E" w14:textId="77777777" w:rsidR="00EF79A3" w:rsidRPr="00FA6792" w:rsidRDefault="00EF79A3" w:rsidP="00D27247">
            <w:pPr>
              <w:spacing w:after="120"/>
              <w:jc w:val="left"/>
              <w:rPr>
                <w:rFonts w:ascii="Arial" w:eastAsia="Times New Roman" w:hAnsi="Arial" w:cs="Arial"/>
                <w:bCs/>
                <w:szCs w:val="24"/>
                <w:highlight w:val="cyan"/>
                <w:lang w:val="fr-FR"/>
              </w:rPr>
            </w:pPr>
            <w:r w:rsidRPr="00FA6792">
              <w:rPr>
                <w:rFonts w:ascii="Arial" w:eastAsia="Times New Roman" w:hAnsi="Arial" w:cs="Arial"/>
                <w:bCs/>
                <w:szCs w:val="24"/>
                <w:highlight w:val="cyan"/>
                <w:lang w:val="fr-FR"/>
              </w:rPr>
              <w:t>(d) Monitoring / Assessment</w:t>
            </w:r>
          </w:p>
        </w:tc>
        <w:tc>
          <w:tcPr>
            <w:tcW w:w="2731" w:type="dxa"/>
            <w:vAlign w:val="center"/>
          </w:tcPr>
          <w:p w14:paraId="7B3D3C01" w14:textId="77777777" w:rsidR="00EF79A3" w:rsidRPr="00FA6792" w:rsidRDefault="00EF79A3" w:rsidP="00D27247">
            <w:pPr>
              <w:spacing w:after="120"/>
              <w:jc w:val="left"/>
              <w:rPr>
                <w:rFonts w:ascii="Arial" w:eastAsia="Times New Roman" w:hAnsi="Arial" w:cs="Arial"/>
                <w:bCs/>
                <w:szCs w:val="24"/>
                <w:highlight w:val="cyan"/>
              </w:rPr>
            </w:pPr>
            <w:r w:rsidRPr="00FA6792">
              <w:rPr>
                <w:rFonts w:ascii="Arial" w:eastAsia="Times New Roman" w:hAnsi="Arial" w:cs="Arial"/>
                <w:bCs/>
                <w:szCs w:val="24"/>
                <w:highlight w:val="cyan"/>
              </w:rPr>
              <w:t>$0</w:t>
            </w:r>
          </w:p>
        </w:tc>
      </w:tr>
      <w:tr w:rsidR="00EF79A3" w:rsidRPr="00C56CDC" w14:paraId="26F85957" w14:textId="77777777" w:rsidTr="00D27247">
        <w:trPr>
          <w:trHeight w:val="432"/>
          <w:jc w:val="center"/>
        </w:trPr>
        <w:tc>
          <w:tcPr>
            <w:tcW w:w="7100" w:type="dxa"/>
            <w:vAlign w:val="center"/>
          </w:tcPr>
          <w:p w14:paraId="1E551D5B" w14:textId="77777777" w:rsidR="00EF79A3" w:rsidRPr="00FA6792" w:rsidRDefault="00EF79A3" w:rsidP="00D27247">
            <w:pPr>
              <w:jc w:val="left"/>
              <w:rPr>
                <w:rFonts w:ascii="Arial" w:eastAsia="Times New Roman" w:hAnsi="Arial" w:cs="Arial"/>
                <w:bCs/>
                <w:szCs w:val="24"/>
                <w:highlight w:val="cyan"/>
                <w:lang w:val="fr-FR"/>
              </w:rPr>
            </w:pPr>
            <w:r w:rsidRPr="00FA6792">
              <w:rPr>
                <w:rFonts w:ascii="Arial" w:eastAsia="Times New Roman" w:hAnsi="Arial" w:cs="Arial"/>
                <w:bCs/>
                <w:szCs w:val="24"/>
                <w:highlight w:val="cyan"/>
                <w:lang w:val="fr-FR"/>
              </w:rPr>
              <w:t>(e) Engagement / Outreach</w:t>
            </w:r>
          </w:p>
        </w:tc>
        <w:tc>
          <w:tcPr>
            <w:tcW w:w="2731" w:type="dxa"/>
            <w:vAlign w:val="center"/>
          </w:tcPr>
          <w:p w14:paraId="4253E155" w14:textId="77777777" w:rsidR="00EF79A3" w:rsidRPr="00FA6792" w:rsidRDefault="00EF79A3" w:rsidP="00D27247">
            <w:pPr>
              <w:jc w:val="left"/>
              <w:rPr>
                <w:rFonts w:ascii="Arial" w:eastAsia="Times New Roman" w:hAnsi="Arial" w:cs="Arial"/>
                <w:bCs/>
                <w:szCs w:val="24"/>
                <w:highlight w:val="cyan"/>
              </w:rPr>
            </w:pPr>
            <w:r w:rsidRPr="00FA6792">
              <w:rPr>
                <w:rFonts w:ascii="Arial" w:eastAsia="Times New Roman" w:hAnsi="Arial" w:cs="Arial"/>
                <w:bCs/>
                <w:szCs w:val="24"/>
                <w:highlight w:val="cyan"/>
              </w:rPr>
              <w:t>$0</w:t>
            </w:r>
          </w:p>
        </w:tc>
      </w:tr>
      <w:tr w:rsidR="00EF79A3" w:rsidRPr="00C56CDC" w14:paraId="32721D67" w14:textId="77777777" w:rsidTr="00D27247">
        <w:trPr>
          <w:trHeight w:val="576"/>
          <w:jc w:val="center"/>
        </w:trPr>
        <w:tc>
          <w:tcPr>
            <w:tcW w:w="7100" w:type="dxa"/>
            <w:vAlign w:val="center"/>
          </w:tcPr>
          <w:p w14:paraId="208821D2" w14:textId="77777777" w:rsidR="00EF79A3" w:rsidRPr="00FA6792" w:rsidRDefault="00EF79A3" w:rsidP="00D27247">
            <w:pPr>
              <w:spacing w:after="120"/>
              <w:jc w:val="right"/>
              <w:rPr>
                <w:rFonts w:ascii="Arial" w:eastAsia="Times New Roman" w:hAnsi="Arial" w:cs="Arial"/>
                <w:b/>
                <w:i/>
                <w:szCs w:val="24"/>
                <w:highlight w:val="cyan"/>
              </w:rPr>
            </w:pPr>
            <w:r w:rsidRPr="00FA6792">
              <w:rPr>
                <w:rFonts w:ascii="Arial" w:eastAsia="Times New Roman" w:hAnsi="Arial" w:cs="Arial"/>
                <w:b/>
                <w:szCs w:val="24"/>
                <w:highlight w:val="cyan"/>
              </w:rPr>
              <w:t>Total:</w:t>
            </w:r>
          </w:p>
        </w:tc>
        <w:tc>
          <w:tcPr>
            <w:tcW w:w="2731" w:type="dxa"/>
            <w:vAlign w:val="center"/>
          </w:tcPr>
          <w:p w14:paraId="21862625" w14:textId="77777777" w:rsidR="00EF79A3" w:rsidRPr="00FA6792" w:rsidRDefault="00EF79A3" w:rsidP="00D27247">
            <w:pPr>
              <w:spacing w:after="120"/>
              <w:jc w:val="left"/>
              <w:rPr>
                <w:rFonts w:ascii="Arial" w:eastAsia="Times New Roman" w:hAnsi="Arial" w:cs="Arial"/>
                <w:b/>
                <w:szCs w:val="24"/>
                <w:highlight w:val="cyan"/>
              </w:rPr>
            </w:pPr>
            <w:r w:rsidRPr="00FA6792">
              <w:rPr>
                <w:rFonts w:ascii="Arial" w:eastAsia="Times New Roman" w:hAnsi="Arial" w:cs="Arial"/>
                <w:b/>
                <w:szCs w:val="24"/>
                <w:highlight w:val="cyan"/>
              </w:rPr>
              <w:t>$0</w:t>
            </w:r>
          </w:p>
        </w:tc>
      </w:tr>
    </w:tbl>
    <w:p w14:paraId="08DC5EDF" w14:textId="20ED8630" w:rsidR="00EF79A3" w:rsidRDefault="00EF79A3" w:rsidP="00B23992">
      <w:pPr>
        <w:spacing w:after="0"/>
        <w:jc w:val="left"/>
        <w:rPr>
          <w:rFonts w:ascii="Arial" w:hAnsi="Arial" w:cs="Arial"/>
          <w:sz w:val="21"/>
          <w:szCs w:val="21"/>
        </w:rPr>
      </w:pPr>
    </w:p>
    <w:p w14:paraId="3E97E24E" w14:textId="2C610798" w:rsidR="00B40A71" w:rsidRDefault="00B40A71" w:rsidP="00B40A71">
      <w:pPr>
        <w:pStyle w:val="Heading1"/>
        <w:rPr>
          <w:rFonts w:ascii="Arial" w:hAnsi="Arial" w:cs="Arial"/>
          <w:b/>
        </w:rPr>
      </w:pPr>
      <w:r w:rsidRPr="00594DF9">
        <w:rPr>
          <w:rFonts w:ascii="Arial" w:hAnsi="Arial" w:cs="Arial"/>
          <w:b/>
        </w:rPr>
        <w:t>SCHEDULE</w:t>
      </w:r>
      <w:r w:rsidR="0043738A">
        <w:rPr>
          <w:rFonts w:ascii="Arial" w:hAnsi="Arial" w:cs="Arial"/>
          <w:b/>
        </w:rPr>
        <w:t xml:space="preserve"> TABLE TEMPLATE</w:t>
      </w:r>
    </w:p>
    <w:p w14:paraId="4E4E4612" w14:textId="4F0FFA3C" w:rsidR="00B40A71" w:rsidRDefault="00B40A71" w:rsidP="00B23992">
      <w:pPr>
        <w:spacing w:after="0"/>
        <w:jc w:val="left"/>
        <w:rPr>
          <w:rFonts w:ascii="Arial" w:hAnsi="Arial" w:cs="Arial"/>
          <w:sz w:val="21"/>
          <w:szCs w:val="21"/>
        </w:rPr>
      </w:pPr>
    </w:p>
    <w:p w14:paraId="1DDA1DC0" w14:textId="0BCF4027" w:rsidR="00FA6792" w:rsidRDefault="00FA6792" w:rsidP="00FA6792">
      <w:pPr>
        <w:rPr>
          <w:rFonts w:ascii="Arial" w:eastAsia="Times New Roman" w:hAnsi="Arial" w:cs="Arial"/>
          <w:b/>
          <w:bCs/>
          <w:szCs w:val="24"/>
        </w:rPr>
      </w:pPr>
      <w:r w:rsidRPr="00FA6792">
        <w:rPr>
          <w:rFonts w:ascii="Arial" w:eastAsia="Times New Roman" w:hAnsi="Arial" w:cs="Arial"/>
          <w:b/>
          <w:bCs/>
          <w:szCs w:val="24"/>
          <w:highlight w:val="green"/>
        </w:rPr>
        <w:t xml:space="preserve">[Grantwriter will complete summary </w:t>
      </w:r>
      <w:r>
        <w:rPr>
          <w:rFonts w:ascii="Arial" w:eastAsia="Times New Roman" w:hAnsi="Arial" w:cs="Arial"/>
          <w:b/>
          <w:bCs/>
          <w:szCs w:val="24"/>
          <w:highlight w:val="green"/>
        </w:rPr>
        <w:t>schedule</w:t>
      </w:r>
      <w:r w:rsidRPr="00FA6792">
        <w:rPr>
          <w:rFonts w:ascii="Arial" w:eastAsia="Times New Roman" w:hAnsi="Arial" w:cs="Arial"/>
          <w:b/>
          <w:bCs/>
          <w:szCs w:val="24"/>
          <w:highlight w:val="green"/>
        </w:rPr>
        <w:t xml:space="preserve"> compiling all components]</w:t>
      </w:r>
    </w:p>
    <w:p w14:paraId="37464101" w14:textId="77777777" w:rsidR="00FA6792" w:rsidRDefault="00FA6792" w:rsidP="00B23992">
      <w:pPr>
        <w:spacing w:after="0"/>
        <w:jc w:val="left"/>
        <w:rPr>
          <w:rFonts w:ascii="Arial" w:hAnsi="Arial" w:cs="Arial"/>
          <w:sz w:val="21"/>
          <w:szCs w:val="21"/>
        </w:rPr>
      </w:pPr>
    </w:p>
    <w:p w14:paraId="1D388F31" w14:textId="77777777" w:rsidR="00FA6792" w:rsidRDefault="00FA6792" w:rsidP="00B23992">
      <w:pPr>
        <w:spacing w:after="0"/>
        <w:jc w:val="left"/>
        <w:rPr>
          <w:rFonts w:ascii="Arial" w:hAnsi="Arial" w:cs="Arial"/>
          <w:sz w:val="21"/>
          <w:szCs w:val="21"/>
        </w:rPr>
      </w:pPr>
    </w:p>
    <w:p w14:paraId="063A81B4" w14:textId="77777777" w:rsidR="008644FC" w:rsidRPr="00D13DD2" w:rsidRDefault="008644FC" w:rsidP="008644FC">
      <w:pPr>
        <w:jc w:val="left"/>
        <w:rPr>
          <w:rFonts w:ascii="Arial" w:eastAsia="Times New Roman" w:hAnsi="Arial" w:cs="Arial"/>
          <w:i/>
          <w:iCs/>
          <w:sz w:val="24"/>
          <w:szCs w:val="28"/>
          <w:u w:val="single"/>
        </w:rPr>
      </w:pPr>
      <w:r w:rsidRPr="00D13DD2">
        <w:rPr>
          <w:rFonts w:ascii="Arial" w:eastAsia="Times New Roman" w:hAnsi="Arial" w:cs="Arial"/>
          <w:i/>
          <w:iCs/>
          <w:sz w:val="24"/>
          <w:szCs w:val="28"/>
          <w:u w:val="single"/>
        </w:rPr>
        <w:t xml:space="preserve">For Project with MULTIPLE Components use the following: </w:t>
      </w:r>
    </w:p>
    <w:p w14:paraId="1B8ABD97" w14:textId="0D8E8AFE" w:rsidR="008644FC" w:rsidRDefault="008644FC" w:rsidP="00B23992">
      <w:pPr>
        <w:spacing w:after="0"/>
        <w:jc w:val="left"/>
        <w:rPr>
          <w:rFonts w:ascii="Arial" w:hAnsi="Arial" w:cs="Arial"/>
          <w:sz w:val="21"/>
          <w:szCs w:val="21"/>
        </w:rPr>
      </w:pPr>
    </w:p>
    <w:p w14:paraId="7CB3F2C4" w14:textId="11866952" w:rsidR="00A47F4A" w:rsidRPr="00A47F4A" w:rsidRDefault="00A47F4A" w:rsidP="00A47F4A">
      <w:pPr>
        <w:jc w:val="left"/>
        <w:rPr>
          <w:rFonts w:ascii="Arial" w:eastAsia="Times New Roman" w:hAnsi="Arial" w:cs="Arial"/>
          <w:b/>
          <w:bCs/>
          <w:szCs w:val="24"/>
        </w:rPr>
      </w:pPr>
      <w:r w:rsidRPr="00A47F4A">
        <w:rPr>
          <w:rFonts w:ascii="Arial" w:eastAsia="Times New Roman" w:hAnsi="Arial" w:cs="Arial"/>
          <w:b/>
          <w:bCs/>
          <w:szCs w:val="24"/>
        </w:rPr>
        <w:t>Grant Title:</w:t>
      </w:r>
      <w:r w:rsidRPr="00A47F4A">
        <w:rPr>
          <w:rFonts w:ascii="Arial" w:eastAsia="Times New Roman" w:hAnsi="Arial" w:cs="Arial"/>
          <w:b/>
          <w:bCs/>
        </w:rPr>
        <w:t xml:space="preserve"> </w:t>
      </w:r>
      <w:r w:rsidR="00F34E43" w:rsidRPr="00C56CDC">
        <w:rPr>
          <w:rFonts w:ascii="Arial" w:eastAsia="Times New Roman" w:hAnsi="Arial" w:cs="Arial"/>
          <w:b/>
          <w:bCs/>
          <w:szCs w:val="24"/>
          <w:highlight w:val="yellow"/>
        </w:rPr>
        <w:t>&lt;enter title&gt;</w:t>
      </w:r>
      <w:r w:rsidR="00F34E43" w:rsidRPr="00C56CDC">
        <w:rPr>
          <w:rFonts w:ascii="Arial" w:eastAsia="Times New Roman" w:hAnsi="Arial" w:cs="Arial"/>
          <w:b/>
          <w:bCs/>
          <w:szCs w:val="24"/>
          <w:highlight w:val="yellow"/>
        </w:rPr>
        <w:tab/>
      </w:r>
    </w:p>
    <w:tbl>
      <w:tblPr>
        <w:tblStyle w:val="TableGrid1"/>
        <w:tblW w:w="10962" w:type="dxa"/>
        <w:tblInd w:w="-5" w:type="dxa"/>
        <w:tblLayout w:type="fixed"/>
        <w:tblLook w:val="04A0" w:firstRow="1" w:lastRow="0" w:firstColumn="1" w:lastColumn="0" w:noHBand="0" w:noVBand="1"/>
      </w:tblPr>
      <w:tblGrid>
        <w:gridCol w:w="6930"/>
        <w:gridCol w:w="2016"/>
        <w:gridCol w:w="2016"/>
      </w:tblGrid>
      <w:tr w:rsidR="00A47F4A" w:rsidRPr="00080ABF" w14:paraId="3F103797" w14:textId="77777777" w:rsidTr="0061484C">
        <w:trPr>
          <w:trHeight w:val="269"/>
          <w:tblHeader/>
        </w:trPr>
        <w:tc>
          <w:tcPr>
            <w:tcW w:w="6930" w:type="dxa"/>
            <w:shd w:val="clear" w:color="auto" w:fill="BDD6EE"/>
            <w:vAlign w:val="center"/>
          </w:tcPr>
          <w:p w14:paraId="1E754849" w14:textId="77777777" w:rsidR="00A47F4A" w:rsidRPr="00080ABF" w:rsidRDefault="00A47F4A" w:rsidP="00A47F4A">
            <w:pPr>
              <w:jc w:val="center"/>
              <w:rPr>
                <w:rFonts w:ascii="Arial" w:hAnsi="Arial"/>
                <w:b/>
                <w:bCs/>
                <w:sz w:val="24"/>
                <w:szCs w:val="24"/>
              </w:rPr>
            </w:pPr>
            <w:bookmarkStart w:id="599" w:name="_Hlk46908062"/>
            <w:r w:rsidRPr="00080ABF">
              <w:rPr>
                <w:rFonts w:ascii="Arial" w:hAnsi="Arial"/>
                <w:b/>
                <w:bCs/>
                <w:sz w:val="24"/>
                <w:szCs w:val="24"/>
              </w:rPr>
              <w:t>Categories</w:t>
            </w:r>
          </w:p>
        </w:tc>
        <w:tc>
          <w:tcPr>
            <w:tcW w:w="2016" w:type="dxa"/>
            <w:shd w:val="clear" w:color="auto" w:fill="BDD6EE"/>
            <w:vAlign w:val="center"/>
          </w:tcPr>
          <w:p w14:paraId="1462CE65" w14:textId="77777777" w:rsidR="00A47F4A" w:rsidRPr="00080ABF" w:rsidRDefault="00A47F4A" w:rsidP="00A47F4A">
            <w:pPr>
              <w:jc w:val="center"/>
              <w:rPr>
                <w:rFonts w:ascii="Arial" w:hAnsi="Arial"/>
                <w:b/>
                <w:bCs/>
                <w:sz w:val="24"/>
                <w:szCs w:val="24"/>
              </w:rPr>
            </w:pPr>
            <w:r w:rsidRPr="00080ABF">
              <w:rPr>
                <w:rFonts w:ascii="Arial" w:hAnsi="Arial"/>
                <w:b/>
                <w:bCs/>
                <w:sz w:val="24"/>
                <w:szCs w:val="24"/>
              </w:rPr>
              <w:t>Start Date</w:t>
            </w:r>
          </w:p>
        </w:tc>
        <w:tc>
          <w:tcPr>
            <w:tcW w:w="2016" w:type="dxa"/>
            <w:shd w:val="clear" w:color="auto" w:fill="BDD6EE"/>
            <w:vAlign w:val="center"/>
          </w:tcPr>
          <w:p w14:paraId="2D94C32C" w14:textId="77777777" w:rsidR="00A47F4A" w:rsidRPr="00080ABF" w:rsidRDefault="00A47F4A" w:rsidP="00A47F4A">
            <w:pPr>
              <w:jc w:val="center"/>
              <w:rPr>
                <w:rFonts w:ascii="Arial" w:hAnsi="Arial"/>
                <w:b/>
                <w:bCs/>
                <w:sz w:val="24"/>
                <w:szCs w:val="24"/>
              </w:rPr>
            </w:pPr>
            <w:r w:rsidRPr="00080ABF">
              <w:rPr>
                <w:rFonts w:ascii="Arial" w:hAnsi="Arial"/>
                <w:b/>
                <w:bCs/>
                <w:sz w:val="24"/>
                <w:szCs w:val="24"/>
              </w:rPr>
              <w:t>End Date</w:t>
            </w:r>
          </w:p>
        </w:tc>
      </w:tr>
      <w:tr w:rsidR="00A47F4A" w:rsidRPr="00080ABF" w14:paraId="014E08F7" w14:textId="77777777" w:rsidTr="0061484C">
        <w:trPr>
          <w:trHeight w:val="269"/>
        </w:trPr>
        <w:tc>
          <w:tcPr>
            <w:tcW w:w="6930" w:type="dxa"/>
            <w:shd w:val="clear" w:color="auto" w:fill="95B3D7"/>
            <w:vAlign w:val="center"/>
          </w:tcPr>
          <w:p w14:paraId="6C317611" w14:textId="0A9B7382" w:rsidR="00A47F4A" w:rsidRPr="00080ABF" w:rsidRDefault="00A47F4A" w:rsidP="00A47F4A">
            <w:pPr>
              <w:rPr>
                <w:rFonts w:ascii="Arial" w:hAnsi="Arial"/>
                <w:b/>
                <w:bCs/>
              </w:rPr>
            </w:pPr>
            <w:r w:rsidRPr="00080ABF">
              <w:rPr>
                <w:rFonts w:ascii="Arial" w:hAnsi="Arial"/>
                <w:b/>
                <w:bCs/>
              </w:rPr>
              <w:t xml:space="preserve">Component 1: </w:t>
            </w:r>
            <w:r w:rsidR="00563A8F" w:rsidRPr="00080ABF">
              <w:rPr>
                <w:rFonts w:ascii="Arial" w:hAnsi="Arial"/>
                <w:b/>
                <w:bCs/>
              </w:rPr>
              <w:t xml:space="preserve">Grant Administration </w:t>
            </w:r>
            <w:r w:rsidR="00563A8F" w:rsidRPr="00080ABF">
              <w:rPr>
                <w:rFonts w:ascii="Arial" w:hAnsi="Arial"/>
                <w:b/>
                <w:bCs/>
                <w:highlight w:val="yellow"/>
              </w:rPr>
              <w:t>&lt;or other component name if no Grant Administration is covered by grant funds&gt;</w:t>
            </w:r>
          </w:p>
        </w:tc>
        <w:tc>
          <w:tcPr>
            <w:tcW w:w="2016" w:type="dxa"/>
            <w:shd w:val="clear" w:color="auto" w:fill="95B3D7"/>
            <w:vAlign w:val="center"/>
          </w:tcPr>
          <w:p w14:paraId="408B5EB1" w14:textId="6866FB72" w:rsidR="00A47F4A" w:rsidRPr="00080ABF" w:rsidRDefault="00A47F4A" w:rsidP="00A47F4A">
            <w:pPr>
              <w:jc w:val="center"/>
              <w:rPr>
                <w:rFonts w:ascii="Arial" w:hAnsi="Arial"/>
                <w:b/>
                <w:bCs/>
              </w:rPr>
            </w:pPr>
          </w:p>
        </w:tc>
        <w:tc>
          <w:tcPr>
            <w:tcW w:w="2016" w:type="dxa"/>
            <w:shd w:val="clear" w:color="auto" w:fill="95B3D7"/>
            <w:vAlign w:val="center"/>
          </w:tcPr>
          <w:p w14:paraId="3DBC7129" w14:textId="24338AF7" w:rsidR="00A47F4A" w:rsidRPr="00080ABF" w:rsidRDefault="00A47F4A" w:rsidP="00A47F4A">
            <w:pPr>
              <w:jc w:val="center"/>
              <w:rPr>
                <w:rFonts w:ascii="Arial" w:hAnsi="Arial"/>
                <w:b/>
                <w:bCs/>
              </w:rPr>
            </w:pPr>
          </w:p>
        </w:tc>
      </w:tr>
      <w:tr w:rsidR="006A6A30" w:rsidRPr="00080ABF" w14:paraId="19BEA2CB" w14:textId="77777777" w:rsidTr="0061484C">
        <w:trPr>
          <w:trHeight w:val="269"/>
        </w:trPr>
        <w:tc>
          <w:tcPr>
            <w:tcW w:w="6930" w:type="dxa"/>
            <w:vAlign w:val="center"/>
          </w:tcPr>
          <w:p w14:paraId="29BAA1C1" w14:textId="77777777" w:rsidR="006A6A30" w:rsidRPr="00080ABF" w:rsidRDefault="006A6A30" w:rsidP="006A6A30">
            <w:pPr>
              <w:rPr>
                <w:rFonts w:ascii="Arial" w:hAnsi="Arial"/>
                <w:sz w:val="20"/>
                <w:szCs w:val="20"/>
              </w:rPr>
            </w:pPr>
            <w:bookmarkStart w:id="600" w:name="_Hlk97019956"/>
            <w:bookmarkEnd w:id="599"/>
            <w:r w:rsidRPr="00080ABF">
              <w:rPr>
                <w:rFonts w:ascii="Arial" w:hAnsi="Arial"/>
                <w:sz w:val="20"/>
                <w:szCs w:val="20"/>
              </w:rPr>
              <w:t>(a) Component Administration</w:t>
            </w:r>
          </w:p>
        </w:tc>
        <w:tc>
          <w:tcPr>
            <w:tcW w:w="2016" w:type="dxa"/>
            <w:vAlign w:val="center"/>
          </w:tcPr>
          <w:p w14:paraId="77DC4187" w14:textId="09F56729"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57CACA45" w14:textId="14E4A360"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6A6A30" w:rsidRPr="00080ABF" w14:paraId="6037F054" w14:textId="77777777" w:rsidTr="0061484C">
        <w:trPr>
          <w:trHeight w:val="269"/>
        </w:trPr>
        <w:tc>
          <w:tcPr>
            <w:tcW w:w="6930" w:type="dxa"/>
            <w:vAlign w:val="center"/>
          </w:tcPr>
          <w:p w14:paraId="41780489" w14:textId="77777777" w:rsidR="006A6A30" w:rsidRPr="00080ABF" w:rsidRDefault="006A6A30" w:rsidP="006A6A30">
            <w:pPr>
              <w:rPr>
                <w:rFonts w:ascii="Arial" w:hAnsi="Arial"/>
                <w:sz w:val="20"/>
                <w:szCs w:val="20"/>
              </w:rPr>
            </w:pPr>
            <w:r w:rsidRPr="00080ABF">
              <w:rPr>
                <w:rFonts w:ascii="Arial" w:hAnsi="Arial"/>
                <w:sz w:val="20"/>
                <w:szCs w:val="20"/>
              </w:rPr>
              <w:t xml:space="preserve">(b) Environmental / Engineering / Design </w:t>
            </w:r>
          </w:p>
        </w:tc>
        <w:tc>
          <w:tcPr>
            <w:tcW w:w="2016" w:type="dxa"/>
            <w:vAlign w:val="center"/>
          </w:tcPr>
          <w:p w14:paraId="3452DDDA" w14:textId="4CD9274B"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6A15C51E" w14:textId="4984C0A5"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6A6A30" w:rsidRPr="00080ABF" w14:paraId="426F3578" w14:textId="77777777" w:rsidTr="0061484C">
        <w:trPr>
          <w:trHeight w:val="269"/>
        </w:trPr>
        <w:tc>
          <w:tcPr>
            <w:tcW w:w="6930" w:type="dxa"/>
            <w:vAlign w:val="center"/>
          </w:tcPr>
          <w:p w14:paraId="5D0BBDF3" w14:textId="77777777" w:rsidR="006A6A30" w:rsidRPr="00080ABF" w:rsidRDefault="006A6A30" w:rsidP="006A6A30">
            <w:pPr>
              <w:rPr>
                <w:rFonts w:ascii="Arial" w:hAnsi="Arial"/>
                <w:sz w:val="20"/>
                <w:szCs w:val="20"/>
              </w:rPr>
            </w:pPr>
            <w:r w:rsidRPr="00080ABF">
              <w:rPr>
                <w:rFonts w:ascii="Arial" w:hAnsi="Arial"/>
                <w:sz w:val="20"/>
                <w:szCs w:val="20"/>
              </w:rPr>
              <w:t xml:space="preserve">(c) Implementation / Construction </w:t>
            </w:r>
          </w:p>
        </w:tc>
        <w:tc>
          <w:tcPr>
            <w:tcW w:w="2016" w:type="dxa"/>
            <w:vAlign w:val="center"/>
          </w:tcPr>
          <w:p w14:paraId="268301A6" w14:textId="05DA7A20"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0AE30623" w14:textId="7590D0B7"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6A6A30" w:rsidRPr="00080ABF" w14:paraId="24103A80" w14:textId="77777777" w:rsidTr="0061484C">
        <w:trPr>
          <w:trHeight w:val="269"/>
        </w:trPr>
        <w:tc>
          <w:tcPr>
            <w:tcW w:w="6930" w:type="dxa"/>
            <w:vAlign w:val="center"/>
          </w:tcPr>
          <w:p w14:paraId="3F6324BF" w14:textId="77777777" w:rsidR="006A6A30" w:rsidRPr="00080ABF" w:rsidRDefault="006A6A30" w:rsidP="006A6A30">
            <w:pPr>
              <w:rPr>
                <w:rFonts w:ascii="Arial" w:hAnsi="Arial"/>
                <w:sz w:val="20"/>
                <w:szCs w:val="20"/>
              </w:rPr>
            </w:pPr>
            <w:r w:rsidRPr="00080ABF">
              <w:rPr>
                <w:rFonts w:ascii="Arial" w:hAnsi="Arial"/>
                <w:sz w:val="20"/>
                <w:szCs w:val="20"/>
              </w:rPr>
              <w:t>(d) Monitoring / Assessment</w:t>
            </w:r>
          </w:p>
        </w:tc>
        <w:tc>
          <w:tcPr>
            <w:tcW w:w="2016" w:type="dxa"/>
            <w:vAlign w:val="center"/>
          </w:tcPr>
          <w:p w14:paraId="5985794B" w14:textId="60699F99"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708B1E24" w14:textId="15393FEF"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6A6A30" w:rsidRPr="00080ABF" w14:paraId="237B9A07" w14:textId="77777777" w:rsidTr="0061484C">
        <w:trPr>
          <w:trHeight w:val="269"/>
        </w:trPr>
        <w:tc>
          <w:tcPr>
            <w:tcW w:w="6930" w:type="dxa"/>
            <w:vAlign w:val="center"/>
          </w:tcPr>
          <w:p w14:paraId="1DA0F7E0" w14:textId="77777777" w:rsidR="006A6A30" w:rsidRPr="00080ABF" w:rsidRDefault="006A6A30" w:rsidP="006A6A30">
            <w:pPr>
              <w:rPr>
                <w:rFonts w:ascii="Arial" w:hAnsi="Arial"/>
                <w:sz w:val="20"/>
                <w:szCs w:val="20"/>
              </w:rPr>
            </w:pPr>
            <w:r w:rsidRPr="00080ABF">
              <w:rPr>
                <w:rFonts w:ascii="Arial" w:hAnsi="Arial"/>
                <w:sz w:val="20"/>
                <w:szCs w:val="20"/>
              </w:rPr>
              <w:t>(e) Engagement / Outreach</w:t>
            </w:r>
          </w:p>
        </w:tc>
        <w:tc>
          <w:tcPr>
            <w:tcW w:w="2016" w:type="dxa"/>
            <w:vAlign w:val="center"/>
          </w:tcPr>
          <w:p w14:paraId="435208C4" w14:textId="20BF8460"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c>
          <w:tcPr>
            <w:tcW w:w="2016" w:type="dxa"/>
            <w:vAlign w:val="center"/>
          </w:tcPr>
          <w:p w14:paraId="3D27307A" w14:textId="13076DD7" w:rsidR="006A6A30" w:rsidRPr="00080ABF" w:rsidRDefault="006A6A30" w:rsidP="006A6A30">
            <w:pPr>
              <w:jc w:val="center"/>
              <w:rPr>
                <w:rFonts w:ascii="Arial" w:hAnsi="Arial"/>
                <w:bCs/>
                <w:sz w:val="20"/>
                <w:szCs w:val="20"/>
              </w:rPr>
            </w:pPr>
            <w:r w:rsidRPr="00080ABF">
              <w:rPr>
                <w:rFonts w:ascii="Arial" w:eastAsia="Calibri" w:hAnsi="Arial" w:cs="Arial"/>
                <w:bCs/>
                <w:sz w:val="20"/>
                <w:szCs w:val="20"/>
              </w:rPr>
              <w:t>MM/DD/YYYY</w:t>
            </w:r>
          </w:p>
        </w:tc>
      </w:tr>
      <w:tr w:rsidR="00A47F4A" w:rsidRPr="00080ABF" w14:paraId="399D76EB" w14:textId="77777777" w:rsidTr="0061484C">
        <w:trPr>
          <w:trHeight w:val="269"/>
        </w:trPr>
        <w:tc>
          <w:tcPr>
            <w:tcW w:w="6930" w:type="dxa"/>
            <w:shd w:val="clear" w:color="auto" w:fill="95B3D7"/>
            <w:vAlign w:val="center"/>
          </w:tcPr>
          <w:p w14:paraId="57D0D2FC" w14:textId="4BAFB124" w:rsidR="00A47F4A" w:rsidRPr="00080ABF" w:rsidRDefault="00A47F4A" w:rsidP="00A47F4A">
            <w:pPr>
              <w:rPr>
                <w:rFonts w:ascii="Arial" w:hAnsi="Arial"/>
                <w:b/>
                <w:bCs/>
              </w:rPr>
            </w:pPr>
            <w:bookmarkStart w:id="601" w:name="_Hlk97017249"/>
            <w:bookmarkEnd w:id="600"/>
            <w:r w:rsidRPr="00080ABF">
              <w:rPr>
                <w:rFonts w:ascii="Arial" w:hAnsi="Arial"/>
                <w:b/>
                <w:bCs/>
              </w:rPr>
              <w:t xml:space="preserve">Component </w:t>
            </w:r>
            <w:r w:rsidR="006A6A30" w:rsidRPr="00080ABF">
              <w:rPr>
                <w:rFonts w:ascii="Arial" w:hAnsi="Arial"/>
                <w:b/>
                <w:bCs/>
                <w:highlight w:val="yellow"/>
              </w:rPr>
              <w:t>X</w:t>
            </w:r>
            <w:r w:rsidRPr="00080ABF">
              <w:rPr>
                <w:rFonts w:ascii="Arial" w:hAnsi="Arial"/>
                <w:b/>
                <w:bCs/>
                <w:highlight w:val="yellow"/>
              </w:rPr>
              <w:t xml:space="preserve">: </w:t>
            </w:r>
            <w:r w:rsidR="00563A8F" w:rsidRPr="00080ABF">
              <w:rPr>
                <w:rFonts w:ascii="Arial" w:hAnsi="Arial"/>
                <w:b/>
                <w:bCs/>
                <w:highlight w:val="yellow"/>
              </w:rPr>
              <w:t>&lt;component name&gt;</w:t>
            </w:r>
          </w:p>
        </w:tc>
        <w:tc>
          <w:tcPr>
            <w:tcW w:w="2016" w:type="dxa"/>
            <w:shd w:val="clear" w:color="auto" w:fill="95B3D7"/>
            <w:vAlign w:val="center"/>
          </w:tcPr>
          <w:p w14:paraId="013B0297" w14:textId="302F4085" w:rsidR="00A47F4A" w:rsidRPr="00080ABF" w:rsidRDefault="00A47F4A" w:rsidP="00A47F4A">
            <w:pPr>
              <w:jc w:val="center"/>
              <w:rPr>
                <w:rFonts w:ascii="Arial" w:hAnsi="Arial"/>
                <w:b/>
                <w:bCs/>
              </w:rPr>
            </w:pPr>
          </w:p>
        </w:tc>
        <w:tc>
          <w:tcPr>
            <w:tcW w:w="2016" w:type="dxa"/>
            <w:shd w:val="clear" w:color="auto" w:fill="95B3D7"/>
            <w:vAlign w:val="center"/>
          </w:tcPr>
          <w:p w14:paraId="4FDF03B1" w14:textId="51C93CD3" w:rsidR="00A47F4A" w:rsidRPr="00080ABF" w:rsidRDefault="00A47F4A" w:rsidP="00A47F4A">
            <w:pPr>
              <w:jc w:val="center"/>
              <w:rPr>
                <w:rFonts w:ascii="Arial" w:hAnsi="Arial"/>
                <w:b/>
                <w:bCs/>
              </w:rPr>
            </w:pPr>
          </w:p>
        </w:tc>
      </w:tr>
      <w:tr w:rsidR="006A6A30" w:rsidRPr="00080ABF" w14:paraId="400B7801" w14:textId="77777777" w:rsidTr="0061484C">
        <w:trPr>
          <w:trHeight w:val="269"/>
        </w:trPr>
        <w:tc>
          <w:tcPr>
            <w:tcW w:w="6930" w:type="dxa"/>
            <w:vAlign w:val="center"/>
          </w:tcPr>
          <w:p w14:paraId="68E7DD9A" w14:textId="77777777" w:rsidR="006A6A30" w:rsidRPr="00FA6792" w:rsidRDefault="006A6A30" w:rsidP="006A6A30">
            <w:pPr>
              <w:rPr>
                <w:rFonts w:ascii="Arial" w:hAnsi="Arial"/>
                <w:sz w:val="20"/>
                <w:szCs w:val="20"/>
                <w:highlight w:val="cyan"/>
              </w:rPr>
            </w:pPr>
            <w:r w:rsidRPr="00FA6792">
              <w:rPr>
                <w:rFonts w:ascii="Arial" w:hAnsi="Arial"/>
                <w:sz w:val="20"/>
                <w:szCs w:val="20"/>
                <w:highlight w:val="cyan"/>
              </w:rPr>
              <w:t>(a) Component Administration</w:t>
            </w:r>
          </w:p>
        </w:tc>
        <w:tc>
          <w:tcPr>
            <w:tcW w:w="2016" w:type="dxa"/>
            <w:vAlign w:val="center"/>
          </w:tcPr>
          <w:p w14:paraId="222D3AAF" w14:textId="6804BCE0"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c>
          <w:tcPr>
            <w:tcW w:w="2016" w:type="dxa"/>
            <w:vAlign w:val="center"/>
          </w:tcPr>
          <w:p w14:paraId="3C3107F8" w14:textId="4E3D804E"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r>
      <w:tr w:rsidR="006A6A30" w:rsidRPr="00080ABF" w14:paraId="6164B9E8" w14:textId="77777777" w:rsidTr="0061484C">
        <w:trPr>
          <w:trHeight w:val="269"/>
        </w:trPr>
        <w:tc>
          <w:tcPr>
            <w:tcW w:w="6930" w:type="dxa"/>
            <w:vAlign w:val="center"/>
          </w:tcPr>
          <w:p w14:paraId="1307A013" w14:textId="77777777" w:rsidR="006A6A30" w:rsidRPr="00FA6792" w:rsidRDefault="006A6A30" w:rsidP="006A6A30">
            <w:pPr>
              <w:rPr>
                <w:rFonts w:ascii="Arial" w:hAnsi="Arial"/>
                <w:sz w:val="20"/>
                <w:szCs w:val="20"/>
                <w:highlight w:val="cyan"/>
              </w:rPr>
            </w:pPr>
            <w:r w:rsidRPr="00FA6792">
              <w:rPr>
                <w:rFonts w:ascii="Arial" w:hAnsi="Arial"/>
                <w:sz w:val="20"/>
                <w:szCs w:val="20"/>
                <w:highlight w:val="cyan"/>
              </w:rPr>
              <w:t xml:space="preserve">(b) Environmental / Engineering / Design </w:t>
            </w:r>
          </w:p>
        </w:tc>
        <w:tc>
          <w:tcPr>
            <w:tcW w:w="2016" w:type="dxa"/>
            <w:vAlign w:val="center"/>
          </w:tcPr>
          <w:p w14:paraId="2694A6FC" w14:textId="6F87D7E5"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c>
          <w:tcPr>
            <w:tcW w:w="2016" w:type="dxa"/>
            <w:vAlign w:val="center"/>
          </w:tcPr>
          <w:p w14:paraId="2FD6E039" w14:textId="419EDF83"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r>
      <w:tr w:rsidR="006A6A30" w:rsidRPr="00080ABF" w14:paraId="78F88277" w14:textId="77777777" w:rsidTr="0061484C">
        <w:trPr>
          <w:trHeight w:val="269"/>
        </w:trPr>
        <w:tc>
          <w:tcPr>
            <w:tcW w:w="6930" w:type="dxa"/>
            <w:vAlign w:val="center"/>
          </w:tcPr>
          <w:p w14:paraId="703CD2E5" w14:textId="77777777" w:rsidR="006A6A30" w:rsidRPr="00FA6792" w:rsidRDefault="006A6A30" w:rsidP="006A6A30">
            <w:pPr>
              <w:rPr>
                <w:rFonts w:ascii="Arial" w:hAnsi="Arial"/>
                <w:sz w:val="20"/>
                <w:szCs w:val="20"/>
                <w:highlight w:val="cyan"/>
              </w:rPr>
            </w:pPr>
            <w:r w:rsidRPr="00FA6792">
              <w:rPr>
                <w:rFonts w:ascii="Arial" w:hAnsi="Arial"/>
                <w:sz w:val="20"/>
                <w:szCs w:val="20"/>
                <w:highlight w:val="cyan"/>
              </w:rPr>
              <w:t xml:space="preserve">(c) Implementation / Construction </w:t>
            </w:r>
          </w:p>
        </w:tc>
        <w:tc>
          <w:tcPr>
            <w:tcW w:w="2016" w:type="dxa"/>
            <w:vAlign w:val="center"/>
          </w:tcPr>
          <w:p w14:paraId="68737E52" w14:textId="7B1BA1A7"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c>
          <w:tcPr>
            <w:tcW w:w="2016" w:type="dxa"/>
            <w:vAlign w:val="center"/>
          </w:tcPr>
          <w:p w14:paraId="31C1F59E" w14:textId="4AC42FEF"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r>
      <w:tr w:rsidR="006A6A30" w:rsidRPr="00080ABF" w14:paraId="301495EC" w14:textId="77777777" w:rsidTr="0061484C">
        <w:trPr>
          <w:trHeight w:val="269"/>
        </w:trPr>
        <w:tc>
          <w:tcPr>
            <w:tcW w:w="6930" w:type="dxa"/>
            <w:vAlign w:val="center"/>
          </w:tcPr>
          <w:p w14:paraId="70B207CA" w14:textId="77777777" w:rsidR="006A6A30" w:rsidRPr="00FA6792" w:rsidRDefault="006A6A30" w:rsidP="006A6A30">
            <w:pPr>
              <w:rPr>
                <w:rFonts w:ascii="Arial" w:hAnsi="Arial"/>
                <w:sz w:val="20"/>
                <w:szCs w:val="20"/>
                <w:highlight w:val="cyan"/>
              </w:rPr>
            </w:pPr>
            <w:r w:rsidRPr="00FA6792">
              <w:rPr>
                <w:rFonts w:ascii="Arial" w:hAnsi="Arial"/>
                <w:sz w:val="20"/>
                <w:szCs w:val="20"/>
                <w:highlight w:val="cyan"/>
              </w:rPr>
              <w:t>(d) Monitoring / Assessment</w:t>
            </w:r>
          </w:p>
        </w:tc>
        <w:tc>
          <w:tcPr>
            <w:tcW w:w="2016" w:type="dxa"/>
            <w:vAlign w:val="center"/>
          </w:tcPr>
          <w:p w14:paraId="78E1B442" w14:textId="5013FCB5"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c>
          <w:tcPr>
            <w:tcW w:w="2016" w:type="dxa"/>
            <w:vAlign w:val="center"/>
          </w:tcPr>
          <w:p w14:paraId="05CD4D21" w14:textId="0B92B2F2"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r>
      <w:tr w:rsidR="006A6A30" w:rsidRPr="00080ABF" w14:paraId="6BABA6C8" w14:textId="77777777" w:rsidTr="0061484C">
        <w:trPr>
          <w:trHeight w:val="269"/>
        </w:trPr>
        <w:tc>
          <w:tcPr>
            <w:tcW w:w="6930" w:type="dxa"/>
            <w:vAlign w:val="center"/>
          </w:tcPr>
          <w:p w14:paraId="20C85BA6" w14:textId="77777777" w:rsidR="006A6A30" w:rsidRPr="00FA6792" w:rsidRDefault="006A6A30" w:rsidP="006A6A30">
            <w:pPr>
              <w:rPr>
                <w:rFonts w:ascii="Arial" w:hAnsi="Arial"/>
                <w:sz w:val="20"/>
                <w:szCs w:val="20"/>
                <w:highlight w:val="cyan"/>
              </w:rPr>
            </w:pPr>
            <w:r w:rsidRPr="00FA6792">
              <w:rPr>
                <w:rFonts w:ascii="Arial" w:hAnsi="Arial"/>
                <w:sz w:val="20"/>
                <w:szCs w:val="20"/>
                <w:highlight w:val="cyan"/>
              </w:rPr>
              <w:t>(e) Engagement / Outreach</w:t>
            </w:r>
          </w:p>
        </w:tc>
        <w:tc>
          <w:tcPr>
            <w:tcW w:w="2016" w:type="dxa"/>
            <w:vAlign w:val="center"/>
          </w:tcPr>
          <w:p w14:paraId="4170ABC6" w14:textId="7512A95F"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c>
          <w:tcPr>
            <w:tcW w:w="2016" w:type="dxa"/>
            <w:vAlign w:val="center"/>
          </w:tcPr>
          <w:p w14:paraId="1A7A94D0" w14:textId="48B6F759" w:rsidR="006A6A30" w:rsidRPr="00FA6792" w:rsidRDefault="006A6A30" w:rsidP="006A6A30">
            <w:pPr>
              <w:jc w:val="center"/>
              <w:rPr>
                <w:rFonts w:ascii="Arial" w:hAnsi="Arial"/>
                <w:bCs/>
                <w:sz w:val="20"/>
                <w:szCs w:val="20"/>
                <w:highlight w:val="cyan"/>
              </w:rPr>
            </w:pPr>
            <w:r w:rsidRPr="00FA6792">
              <w:rPr>
                <w:rFonts w:ascii="Arial" w:eastAsia="Calibri" w:hAnsi="Arial" w:cs="Arial"/>
                <w:bCs/>
                <w:sz w:val="20"/>
                <w:szCs w:val="20"/>
                <w:highlight w:val="cyan"/>
              </w:rPr>
              <w:t>MM/DD/YYYY</w:t>
            </w:r>
          </w:p>
        </w:tc>
      </w:tr>
      <w:bookmarkEnd w:id="601"/>
    </w:tbl>
    <w:p w14:paraId="3076F962" w14:textId="77777777" w:rsidR="008644FC" w:rsidRPr="009907A4" w:rsidRDefault="008644FC" w:rsidP="00B23992">
      <w:pPr>
        <w:spacing w:after="0"/>
        <w:jc w:val="left"/>
        <w:rPr>
          <w:rFonts w:ascii="Arial" w:hAnsi="Arial" w:cs="Arial"/>
          <w:sz w:val="21"/>
          <w:szCs w:val="21"/>
        </w:rPr>
      </w:pPr>
    </w:p>
    <w:sectPr w:rsidR="008644FC" w:rsidRPr="009907A4" w:rsidSect="002E053C">
      <w:footerReference w:type="default" r:id="rId16"/>
      <w:pgSz w:w="12240" w:h="15840" w:code="1"/>
      <w:pgMar w:top="720" w:right="720" w:bottom="720" w:left="720" w:header="720"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Mick" w:date="2022-10-19T17:14:00Z" w:initials="M">
    <w:p w14:paraId="0EE5A1C2" w14:textId="77777777" w:rsidR="0058732C" w:rsidRDefault="0058732C" w:rsidP="0058732C">
      <w:pPr>
        <w:pStyle w:val="CommentText"/>
      </w:pPr>
      <w:r>
        <w:rPr>
          <w:rStyle w:val="CommentReference"/>
        </w:rPr>
        <w:annotationRef/>
      </w:r>
      <w:r>
        <w:t>Should this be “Resort”?</w:t>
      </w:r>
    </w:p>
  </w:comment>
  <w:comment w:id="23" w:author="Mick" w:date="2022-10-19T17:27:00Z" w:initials="M">
    <w:p w14:paraId="1A7B49D9" w14:textId="77777777" w:rsidR="0058732C" w:rsidRDefault="0058732C" w:rsidP="0058732C">
      <w:pPr>
        <w:pStyle w:val="CommentText"/>
      </w:pPr>
      <w:r>
        <w:rPr>
          <w:rStyle w:val="CommentReference"/>
        </w:rPr>
        <w:annotationRef/>
      </w:r>
      <w:r>
        <w:t>I’m not sure how to interpret this since table WB-3 in the GSP shows surface water imports on the order of 12,000 a-f/year for a current average.</w:t>
      </w:r>
    </w:p>
  </w:comment>
  <w:comment w:id="29" w:author="Mick" w:date="2022-10-19T17:37:00Z" w:initials="M">
    <w:p w14:paraId="06CCD06B" w14:textId="2B5FC59E" w:rsidR="0058732C" w:rsidRDefault="0058732C" w:rsidP="0058732C">
      <w:pPr>
        <w:pStyle w:val="CommentText"/>
      </w:pPr>
      <w:r>
        <w:rPr>
          <w:rStyle w:val="CommentReference"/>
        </w:rPr>
        <w:annotationRef/>
      </w:r>
      <w:r w:rsidR="00FF5E2C">
        <w:t>I’ll be thinking about this - w</w:t>
      </w:r>
      <w:r>
        <w:t xml:space="preserve">e may want to call these “elements” or something to distinguish from the overall grant proposal (project) and </w:t>
      </w:r>
      <w:r w:rsidR="00FF5E2C">
        <w:t>the recharge</w:t>
      </w:r>
      <w:r>
        <w:t xml:space="preserve"> component.</w:t>
      </w:r>
    </w:p>
  </w:comment>
  <w:comment w:id="41" w:author="Mick" w:date="2022-10-19T17:46:00Z" w:initials="M">
    <w:p w14:paraId="5983B97B" w14:textId="77777777" w:rsidR="002A36B5" w:rsidRDefault="002A36B5" w:rsidP="002A36B5">
      <w:pPr>
        <w:pStyle w:val="CommentText"/>
      </w:pPr>
      <w:r>
        <w:rPr>
          <w:rStyle w:val="CommentReference"/>
        </w:rPr>
        <w:annotationRef/>
      </w:r>
      <w:r>
        <w:t>This may be the ultimate goal of recharge when it is operational, but with one set of recharge wells filled by a source well, 1-2 local diversion projects, and 1-2 on-farm stormwater capture projects, it doesn’t sound like it will be met by the pilot studies.</w:t>
      </w:r>
    </w:p>
  </w:comment>
  <w:comment w:id="40" w:author="Kristyn Lindhart" w:date="2022-10-20T10:29:00Z" w:initials="KL">
    <w:p w14:paraId="599C0304" w14:textId="77777777" w:rsidR="00BA327A" w:rsidRDefault="00BA327A" w:rsidP="00932F04">
      <w:pPr>
        <w:pStyle w:val="CommentText"/>
        <w:jc w:val="left"/>
      </w:pPr>
      <w:r>
        <w:rPr>
          <w:rStyle w:val="CommentReference"/>
        </w:rPr>
        <w:annotationRef/>
      </w:r>
      <w:r>
        <w:t>These will need to be modified to be specific to just the Laguna Del Sol project</w:t>
      </w:r>
    </w:p>
  </w:comment>
  <w:comment w:id="42" w:author="Mick" w:date="2022-10-19T17:54:00Z" w:initials="M">
    <w:p w14:paraId="593E1CB9" w14:textId="66809F39" w:rsidR="002A36B5" w:rsidRDefault="002A36B5">
      <w:pPr>
        <w:pStyle w:val="CommentText"/>
      </w:pPr>
      <w:r>
        <w:rPr>
          <w:rStyle w:val="CommentReference"/>
        </w:rPr>
        <w:annotationRef/>
      </w:r>
      <w:r>
        <w:t>This may be quantifiable but is a lot to ask of the pilot</w:t>
      </w:r>
    </w:p>
  </w:comment>
  <w:comment w:id="43" w:author="Mick" w:date="2022-10-19T17:55:00Z" w:initials="M">
    <w:p w14:paraId="3FAC1DA1" w14:textId="4516863B" w:rsidR="002A36B5" w:rsidRDefault="002A36B5">
      <w:pPr>
        <w:pStyle w:val="CommentText"/>
      </w:pPr>
      <w:r>
        <w:rPr>
          <w:rStyle w:val="CommentReference"/>
        </w:rPr>
        <w:annotationRef/>
      </w:r>
      <w:r>
        <w:t>I want to ask DWR how we show quantifiable benefits from a pilot. This looks to me something like develop 1 Unit of BMP/guideline to follow in the basin. It makes sense as a deliverable, and is clearly a benefit, but I need to know if DWR will call it quantifiable (this question will crop up in other components too).</w:t>
      </w:r>
    </w:p>
  </w:comment>
  <w:comment w:id="44" w:author="Mick" w:date="2022-10-19T17:57:00Z" w:initials="M">
    <w:p w14:paraId="0C285C21" w14:textId="6B8096BD" w:rsidR="002A36B5" w:rsidRDefault="002A36B5">
      <w:pPr>
        <w:pStyle w:val="CommentText"/>
      </w:pPr>
      <w:r>
        <w:rPr>
          <w:rStyle w:val="CommentReference"/>
        </w:rPr>
        <w:annotationRef/>
      </w:r>
      <w:r>
        <w:t>Only quantifiable as 1 Unit of new data set and refined HCM.</w:t>
      </w:r>
    </w:p>
  </w:comment>
  <w:comment w:id="45" w:author="Mick" w:date="2022-10-19T17:57:00Z" w:initials="M">
    <w:p w14:paraId="57143974" w14:textId="5F3FFC27" w:rsidR="002A36B5" w:rsidRDefault="002A36B5">
      <w:pPr>
        <w:pStyle w:val="CommentText"/>
      </w:pPr>
      <w:r>
        <w:rPr>
          <w:rStyle w:val="CommentReference"/>
        </w:rPr>
        <w:annotationRef/>
      </w:r>
      <w:r>
        <w:t>See earlier comments</w:t>
      </w:r>
    </w:p>
  </w:comment>
  <w:comment w:id="46" w:author="Mick" w:date="2022-10-19T17:59:00Z" w:initials="M">
    <w:p w14:paraId="72638746" w14:textId="186C3098" w:rsidR="00135D90" w:rsidRDefault="00135D90">
      <w:pPr>
        <w:pStyle w:val="CommentText"/>
      </w:pPr>
      <w:r>
        <w:rPr>
          <w:rStyle w:val="CommentReference"/>
        </w:rPr>
        <w:annotationRef/>
      </w:r>
      <w:r>
        <w:t>We may be better off describing it as a planning component. I’ll need to see how DWR intends for us to quantify those benefits.</w:t>
      </w:r>
    </w:p>
  </w:comment>
  <w:comment w:id="47" w:author="Mick" w:date="2022-10-19T18:39:00Z" w:initials="M">
    <w:p w14:paraId="142D1432" w14:textId="4CB13AAE" w:rsidR="00FF5E2C" w:rsidRDefault="00FF5E2C">
      <w:pPr>
        <w:pStyle w:val="CommentText"/>
      </w:pPr>
      <w:r>
        <w:rPr>
          <w:rStyle w:val="CommentReference"/>
        </w:rPr>
        <w:annotationRef/>
      </w:r>
      <w:r>
        <w:t xml:space="preserve">As pasted below, we will exceed this limit. We may save some space by using full text rather than bullets. </w:t>
      </w:r>
    </w:p>
  </w:comment>
  <w:comment w:id="48" w:author="Mick" w:date="2022-10-19T18:41:00Z" w:initials="M">
    <w:p w14:paraId="31E049EE" w14:textId="0E371CC5" w:rsidR="00886757" w:rsidRDefault="00886757">
      <w:pPr>
        <w:pStyle w:val="CommentText"/>
      </w:pPr>
      <w:r>
        <w:rPr>
          <w:rStyle w:val="CommentReference"/>
        </w:rPr>
        <w:annotationRef/>
      </w:r>
      <w:r>
        <w:t>We need to separate out tasks within categories (e.g. task 1, task 2,…), and that may take up space.</w:t>
      </w:r>
    </w:p>
  </w:comment>
  <w:comment w:id="49" w:author="Kristyn Lindhart" w:date="2022-10-20T12:14:00Z" w:initials="KL">
    <w:p w14:paraId="7911238D" w14:textId="77777777" w:rsidR="00853E1D" w:rsidRDefault="00853E1D" w:rsidP="0032015F">
      <w:pPr>
        <w:pStyle w:val="CommentText"/>
        <w:jc w:val="left"/>
      </w:pPr>
      <w:r>
        <w:rPr>
          <w:rStyle w:val="CommentReference"/>
        </w:rPr>
        <w:annotationRef/>
      </w:r>
      <w:r>
        <w:t>I took the first stab at this. These will get finalized as we work through the budget too.</w:t>
      </w:r>
    </w:p>
  </w:comment>
  <w:comment w:id="62" w:author="Mick" w:date="2022-10-19T18:26:00Z" w:initials="M">
    <w:p w14:paraId="54B11042" w14:textId="2FFC5D7A" w:rsidR="00CB6040" w:rsidRDefault="00CB6040">
      <w:pPr>
        <w:pStyle w:val="CommentText"/>
      </w:pPr>
      <w:r>
        <w:rPr>
          <w:rStyle w:val="CommentReference"/>
        </w:rPr>
        <w:annotationRef/>
      </w:r>
      <w:r>
        <w:t>Need environmental scope (and schedule and budget) e.g. CEQA for construction of infrastructure, even if a NegDec</w:t>
      </w:r>
      <w:r w:rsidR="00FF5C5C">
        <w:t>; well permits; etc.</w:t>
      </w:r>
    </w:p>
  </w:comment>
  <w:comment w:id="517" w:author="Mick" w:date="2022-10-19T18:26:00Z" w:initials="M">
    <w:p w14:paraId="0E61E567" w14:textId="77777777" w:rsidR="00034B93" w:rsidRDefault="00034B93" w:rsidP="00034B93">
      <w:pPr>
        <w:pStyle w:val="CommentText"/>
      </w:pPr>
      <w:r>
        <w:rPr>
          <w:rStyle w:val="CommentReference"/>
        </w:rPr>
        <w:annotationRef/>
      </w:r>
      <w:r>
        <w:t>Need environmental scope (and schedule and budget) e.g. CEQA for construction of infrastructure, even if a NegDec; well permits;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E5A1C2" w15:done="1"/>
  <w15:commentEx w15:paraId="1A7B49D9" w15:done="1"/>
  <w15:commentEx w15:paraId="06CCD06B" w15:done="0"/>
  <w15:commentEx w15:paraId="5983B97B" w15:done="0"/>
  <w15:commentEx w15:paraId="599C0304" w15:done="0"/>
  <w15:commentEx w15:paraId="593E1CB9" w15:done="0"/>
  <w15:commentEx w15:paraId="3FAC1DA1" w15:done="0"/>
  <w15:commentEx w15:paraId="0C285C21" w15:done="0"/>
  <w15:commentEx w15:paraId="57143974" w15:done="0"/>
  <w15:commentEx w15:paraId="72638746" w15:done="0"/>
  <w15:commentEx w15:paraId="142D1432" w15:done="1"/>
  <w15:commentEx w15:paraId="31E049EE" w15:done="0"/>
  <w15:commentEx w15:paraId="7911238D" w15:paraIdParent="31E049EE" w15:done="0"/>
  <w15:commentEx w15:paraId="54B11042" w15:done="0"/>
  <w15:commentEx w15:paraId="0E61E5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A192" w16cex:dateUtc="2022-10-20T17:29:00Z"/>
  <w16cex:commentExtensible w16cex:durableId="26FBBA08" w16cex:dateUtc="2022-10-20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E5A1C2" w16cid:durableId="26FB8693"/>
  <w16cid:commentId w16cid:paraId="1A7B49D9" w16cid:durableId="26FB8694"/>
  <w16cid:commentId w16cid:paraId="06CCD06B" w16cid:durableId="26FB8695"/>
  <w16cid:commentId w16cid:paraId="5983B97B" w16cid:durableId="26FB8696"/>
  <w16cid:commentId w16cid:paraId="599C0304" w16cid:durableId="26FBA192"/>
  <w16cid:commentId w16cid:paraId="593E1CB9" w16cid:durableId="26FB8697"/>
  <w16cid:commentId w16cid:paraId="3FAC1DA1" w16cid:durableId="26FB8698"/>
  <w16cid:commentId w16cid:paraId="0C285C21" w16cid:durableId="26FB8699"/>
  <w16cid:commentId w16cid:paraId="57143974" w16cid:durableId="26FB869A"/>
  <w16cid:commentId w16cid:paraId="72638746" w16cid:durableId="26FB869B"/>
  <w16cid:commentId w16cid:paraId="142D1432" w16cid:durableId="26FB869C"/>
  <w16cid:commentId w16cid:paraId="31E049EE" w16cid:durableId="26FB869D"/>
  <w16cid:commentId w16cid:paraId="7911238D" w16cid:durableId="26FBBA08"/>
  <w16cid:commentId w16cid:paraId="54B11042" w16cid:durableId="26FB869E"/>
  <w16cid:commentId w16cid:paraId="0E61E567" w16cid:durableId="26FB9E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0F75" w14:textId="77777777" w:rsidR="00101F13" w:rsidRDefault="00101F13" w:rsidP="00522AD9">
      <w:pPr>
        <w:spacing w:after="0"/>
      </w:pPr>
      <w:r>
        <w:separator/>
      </w:r>
    </w:p>
  </w:endnote>
  <w:endnote w:type="continuationSeparator" w:id="0">
    <w:p w14:paraId="6A5810D9" w14:textId="77777777" w:rsidR="00101F13" w:rsidRDefault="00101F13" w:rsidP="00522AD9">
      <w:pPr>
        <w:spacing w:after="0"/>
      </w:pPr>
      <w:r>
        <w:continuationSeparator/>
      </w:r>
    </w:p>
  </w:endnote>
  <w:endnote w:type="continuationNotice" w:id="1">
    <w:p w14:paraId="2D2AC463" w14:textId="77777777" w:rsidR="00101F13" w:rsidRDefault="00101F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imbus Sans L">
    <w:altName w:val="DFGothic-EB"/>
    <w:charset w:val="80"/>
    <w:family w:val="auto"/>
    <w:pitch w:val="variable"/>
  </w:font>
  <w:font w:name="font476">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384177"/>
      <w:docPartObj>
        <w:docPartGallery w:val="Page Numbers (Bottom of Page)"/>
        <w:docPartUnique/>
      </w:docPartObj>
    </w:sdtPr>
    <w:sdtEndPr>
      <w:rPr>
        <w:noProof/>
      </w:rPr>
    </w:sdtEndPr>
    <w:sdtContent>
      <w:p w14:paraId="2709491F" w14:textId="77777777" w:rsidR="004B4999" w:rsidRDefault="004B4999" w:rsidP="004B4999">
        <w:pPr>
          <w:pStyle w:val="Footer"/>
          <w:jc w:val="both"/>
        </w:pPr>
      </w:p>
      <w:p w14:paraId="6EF10BF3" w14:textId="3C4C989D" w:rsidR="004B4999" w:rsidRDefault="004B4999" w:rsidP="004B4999">
        <w:pPr>
          <w:pStyle w:val="Footer"/>
          <w:jc w:val="both"/>
        </w:pPr>
        <w:r w:rsidRPr="004B4999">
          <w:rPr>
            <w:rFonts w:ascii="Arial" w:hAnsi="Arial" w:cs="Arial"/>
            <w:i/>
            <w:sz w:val="20"/>
            <w:szCs w:val="18"/>
          </w:rPr>
          <w:t>SG</w:t>
        </w:r>
        <w:r w:rsidR="00483EA9">
          <w:rPr>
            <w:rFonts w:ascii="Arial" w:hAnsi="Arial" w:cs="Arial"/>
            <w:i/>
            <w:sz w:val="20"/>
            <w:szCs w:val="18"/>
          </w:rPr>
          <w:t>M</w:t>
        </w:r>
        <w:r w:rsidRPr="004B4999">
          <w:rPr>
            <w:rFonts w:ascii="Arial" w:hAnsi="Arial" w:cs="Arial"/>
            <w:i/>
            <w:sz w:val="20"/>
            <w:szCs w:val="18"/>
          </w:rPr>
          <w:t xml:space="preserve"> Grant Program</w:t>
        </w:r>
        <w:r w:rsidR="005F5419">
          <w:rPr>
            <w:rFonts w:ascii="Arial" w:hAnsi="Arial" w:cs="Arial"/>
            <w:i/>
            <w:sz w:val="20"/>
            <w:szCs w:val="18"/>
          </w:rPr>
          <w:t>’s Proposal Solicitation Package 2021</w:t>
        </w:r>
        <w:r>
          <w:rPr>
            <w:rFonts w:ascii="Arial" w:hAnsi="Arial" w:cs="Arial"/>
            <w:i/>
            <w:sz w:val="20"/>
            <w:szCs w:val="18"/>
          </w:rPr>
          <w:tab/>
        </w:r>
        <w:r w:rsidR="00244041">
          <w:rPr>
            <w:rFonts w:ascii="Arial" w:hAnsi="Arial" w:cs="Arial"/>
            <w:i/>
            <w:sz w:val="20"/>
            <w:szCs w:val="18"/>
          </w:rPr>
          <w:tab/>
        </w:r>
        <w:r>
          <w:fldChar w:fldCharType="begin"/>
        </w:r>
        <w:r>
          <w:instrText xml:space="preserve"> PAGE   \* MERGEFORMAT </w:instrText>
        </w:r>
        <w:r>
          <w:fldChar w:fldCharType="separate"/>
        </w:r>
        <w:r w:rsidR="00FF5C5C">
          <w:rPr>
            <w:noProof/>
          </w:rPr>
          <w:t>8</w:t>
        </w:r>
        <w:r>
          <w:rPr>
            <w:noProof/>
          </w:rPr>
          <w:fldChar w:fldCharType="end"/>
        </w:r>
      </w:p>
      <w:p w14:paraId="58320D7F" w14:textId="74F4E04E" w:rsidR="004D3237" w:rsidRPr="004B4999" w:rsidRDefault="00BF168E" w:rsidP="004B4999">
        <w:pPr>
          <w:pStyle w:val="Header"/>
          <w:jc w:val="left"/>
          <w:rPr>
            <w:rFonts w:ascii="Arial" w:hAnsi="Arial" w:cs="Arial"/>
            <w:i/>
            <w:sz w:val="20"/>
            <w:szCs w:val="18"/>
          </w:rPr>
        </w:pPr>
        <w:r>
          <w:rPr>
            <w:rFonts w:ascii="Arial" w:hAnsi="Arial" w:cs="Arial"/>
            <w:i/>
            <w:sz w:val="20"/>
            <w:szCs w:val="18"/>
          </w:rPr>
          <w:t>Attachment 3 - Template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3C7A" w14:textId="77777777" w:rsidR="00101F13" w:rsidRDefault="00101F13" w:rsidP="00522AD9">
      <w:pPr>
        <w:spacing w:after="0"/>
      </w:pPr>
      <w:r>
        <w:separator/>
      </w:r>
    </w:p>
  </w:footnote>
  <w:footnote w:type="continuationSeparator" w:id="0">
    <w:p w14:paraId="6112F885" w14:textId="77777777" w:rsidR="00101F13" w:rsidRDefault="00101F13" w:rsidP="00522AD9">
      <w:pPr>
        <w:spacing w:after="0"/>
      </w:pPr>
      <w:r>
        <w:continuationSeparator/>
      </w:r>
    </w:p>
  </w:footnote>
  <w:footnote w:type="continuationNotice" w:id="1">
    <w:p w14:paraId="169979D5" w14:textId="77777777" w:rsidR="00101F13" w:rsidRDefault="00101F1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6"/>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9582180C"/>
    <w:lvl w:ilvl="0">
      <w:start w:val="1"/>
      <w:numFmt w:val="decimal"/>
      <w:pStyle w:val="TOC"/>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b w:val="0"/>
      </w:rPr>
    </w:lvl>
    <w:lvl w:ilvl="2">
      <w:start w:val="1"/>
      <w:numFmt w:val="lowerLetter"/>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0000003"/>
    <w:multiLevelType w:val="multilevel"/>
    <w:tmpl w:val="108E5B50"/>
    <w:name w:val="WWNum9"/>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upperRoman"/>
      <w:lvlText w:val="%3."/>
      <w:lvlJc w:val="left"/>
      <w:pPr>
        <w:tabs>
          <w:tab w:val="num" w:pos="1260"/>
        </w:tabs>
        <w:ind w:left="1260" w:hanging="504"/>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4"/>
    <w:multiLevelType w:val="multilevel"/>
    <w:tmpl w:val="17E2BEC2"/>
    <w:name w:val="WWNum7"/>
    <w:lvl w:ilvl="0">
      <w:start w:val="1"/>
      <w:numFmt w:val="lowerLetter"/>
      <w:lvlText w:val="%1."/>
      <w:lvlJc w:val="left"/>
      <w:pPr>
        <w:tabs>
          <w:tab w:val="num" w:pos="1440"/>
        </w:tabs>
        <w:ind w:left="1440" w:hanging="72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4" w15:restartNumberingAfterBreak="0">
    <w:nsid w:val="00000006"/>
    <w:multiLevelType w:val="multilevel"/>
    <w:tmpl w:val="99A019A6"/>
    <w:name w:val="WWNum1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21"/>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9"/>
    <w:multiLevelType w:val="multilevel"/>
    <w:tmpl w:val="4EAE0314"/>
    <w:name w:val="WWNum14"/>
    <w:lvl w:ilvl="0">
      <w:start w:val="1"/>
      <w:numFmt w:val="lowerRoman"/>
      <w:lvlText w:val="%1."/>
      <w:lvlJc w:val="right"/>
      <w:pPr>
        <w:tabs>
          <w:tab w:val="num" w:pos="1980"/>
        </w:tabs>
        <w:ind w:left="1980" w:hanging="72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DC6A873E"/>
    <w:name w:val="WWNum18"/>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9B7205C4"/>
    <w:name w:val="WWNum20"/>
    <w:lvl w:ilvl="0">
      <w:start w:val="1"/>
      <w:numFmt w:val="decimal"/>
      <w:lvlText w:val="%1."/>
      <w:lvlJc w:val="left"/>
      <w:pPr>
        <w:tabs>
          <w:tab w:val="num" w:pos="720"/>
        </w:tabs>
        <w:ind w:left="720" w:hanging="72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9" w15:restartNumberingAfterBreak="0">
    <w:nsid w:val="02CB5E17"/>
    <w:multiLevelType w:val="hybridMultilevel"/>
    <w:tmpl w:val="88B6262E"/>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554242"/>
    <w:multiLevelType w:val="hybridMultilevel"/>
    <w:tmpl w:val="CF14A704"/>
    <w:lvl w:ilvl="0" w:tplc="A032255C">
      <w:start w:val="1"/>
      <w:numFmt w:val="decimal"/>
      <w:lvlText w:val="%1."/>
      <w:lvlJc w:val="left"/>
      <w:pPr>
        <w:ind w:left="720" w:hanging="360"/>
      </w:pPr>
      <w:rPr>
        <w:rFonts w:hint="default"/>
        <w:b w:val="0"/>
      </w:rPr>
    </w:lvl>
    <w:lvl w:ilvl="1" w:tplc="25C698F0">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302C0"/>
    <w:multiLevelType w:val="hybridMultilevel"/>
    <w:tmpl w:val="6FCA2758"/>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96454"/>
    <w:multiLevelType w:val="hybridMultilevel"/>
    <w:tmpl w:val="75907384"/>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45622"/>
    <w:multiLevelType w:val="hybridMultilevel"/>
    <w:tmpl w:val="304E9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791F58"/>
    <w:multiLevelType w:val="hybridMultilevel"/>
    <w:tmpl w:val="26469B50"/>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15" w15:restartNumberingAfterBreak="0">
    <w:nsid w:val="1BEA06E6"/>
    <w:multiLevelType w:val="hybridMultilevel"/>
    <w:tmpl w:val="D94607A2"/>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7C37E3"/>
    <w:multiLevelType w:val="hybridMultilevel"/>
    <w:tmpl w:val="88E4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36EE1"/>
    <w:multiLevelType w:val="hybridMultilevel"/>
    <w:tmpl w:val="163094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0557B1"/>
    <w:multiLevelType w:val="hybridMultilevel"/>
    <w:tmpl w:val="E798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F958A8"/>
    <w:multiLevelType w:val="hybridMultilevel"/>
    <w:tmpl w:val="CF4ACCFC"/>
    <w:lvl w:ilvl="0" w:tplc="25C698F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5B6E1C"/>
    <w:multiLevelType w:val="hybridMultilevel"/>
    <w:tmpl w:val="FB884694"/>
    <w:lvl w:ilvl="0" w:tplc="25C698F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2E309E"/>
    <w:multiLevelType w:val="hybridMultilevel"/>
    <w:tmpl w:val="9F74ADFA"/>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427AB5"/>
    <w:multiLevelType w:val="hybridMultilevel"/>
    <w:tmpl w:val="09D2F77A"/>
    <w:lvl w:ilvl="0" w:tplc="A2983190">
      <w:start w:val="1"/>
      <w:numFmt w:val="upperLetter"/>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B3F43"/>
    <w:multiLevelType w:val="hybridMultilevel"/>
    <w:tmpl w:val="2DF2F814"/>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F57C2"/>
    <w:multiLevelType w:val="multilevel"/>
    <w:tmpl w:val="6D9A2538"/>
    <w:lvl w:ilvl="0">
      <w:start w:val="1"/>
      <w:numFmt w:val="decimal"/>
      <w:lvlText w:val="%1."/>
      <w:lvlJc w:val="left"/>
      <w:pPr>
        <w:ind w:left="360" w:hanging="360"/>
      </w:pPr>
      <w:rPr>
        <w:rFonts w:hint="default"/>
      </w:rPr>
    </w:lvl>
    <w:lvl w:ilvl="1">
      <w:start w:val="1"/>
      <w:numFmt w:val="decimal"/>
      <w:pStyle w:val="Number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BC6FEF"/>
    <w:multiLevelType w:val="hybridMultilevel"/>
    <w:tmpl w:val="01C4391C"/>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513BA3"/>
    <w:multiLevelType w:val="hybridMultilevel"/>
    <w:tmpl w:val="1F242D7A"/>
    <w:lvl w:ilvl="0" w:tplc="CBC619C2">
      <w:start w:val="1"/>
      <w:numFmt w:val="bullet"/>
      <w:pStyle w:val="Bullitt"/>
      <w:lvlText w:val=""/>
      <w:lvlJc w:val="left"/>
      <w:pPr>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ED17CA"/>
    <w:multiLevelType w:val="hybridMultilevel"/>
    <w:tmpl w:val="8F94BF6A"/>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B62AF"/>
    <w:multiLevelType w:val="hybridMultilevel"/>
    <w:tmpl w:val="4CF8206E"/>
    <w:lvl w:ilvl="0" w:tplc="25C698F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C767B"/>
    <w:multiLevelType w:val="hybridMultilevel"/>
    <w:tmpl w:val="3808F4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FB731E"/>
    <w:multiLevelType w:val="hybridMultilevel"/>
    <w:tmpl w:val="3808FC02"/>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67430"/>
    <w:multiLevelType w:val="hybridMultilevel"/>
    <w:tmpl w:val="0F7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E48A7"/>
    <w:multiLevelType w:val="hybridMultilevel"/>
    <w:tmpl w:val="FC8C137A"/>
    <w:lvl w:ilvl="0" w:tplc="25C698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AD046F"/>
    <w:multiLevelType w:val="hybridMultilevel"/>
    <w:tmpl w:val="74F66CCE"/>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D4419"/>
    <w:multiLevelType w:val="hybridMultilevel"/>
    <w:tmpl w:val="C636A2EA"/>
    <w:lvl w:ilvl="0" w:tplc="25C698F0">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7A51F5"/>
    <w:multiLevelType w:val="hybridMultilevel"/>
    <w:tmpl w:val="8B12AD36"/>
    <w:lvl w:ilvl="0" w:tplc="C44415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40EB3"/>
    <w:multiLevelType w:val="hybridMultilevel"/>
    <w:tmpl w:val="341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B7FCF"/>
    <w:multiLevelType w:val="hybridMultilevel"/>
    <w:tmpl w:val="0E18FBC8"/>
    <w:lvl w:ilvl="0" w:tplc="25C69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23EF5"/>
    <w:multiLevelType w:val="hybridMultilevel"/>
    <w:tmpl w:val="0C1AA30C"/>
    <w:lvl w:ilvl="0" w:tplc="25C698F0">
      <w:numFmt w:val="bullet"/>
      <w:lvlText w:val="•"/>
      <w:lvlJc w:val="left"/>
      <w:pPr>
        <w:ind w:left="1493" w:hanging="360"/>
      </w:pPr>
      <w:rPr>
        <w:rFonts w:ascii="Arial" w:eastAsia="Times New Roman" w:hAnsi="Arial" w:cs="Aria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9" w15:restartNumberingAfterBreak="0">
    <w:nsid w:val="7E566FFE"/>
    <w:multiLevelType w:val="hybridMultilevel"/>
    <w:tmpl w:val="3FF04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711304">
    <w:abstractNumId w:val="1"/>
  </w:num>
  <w:num w:numId="2" w16cid:durableId="1827628904">
    <w:abstractNumId w:val="26"/>
  </w:num>
  <w:num w:numId="3" w16cid:durableId="2020741453">
    <w:abstractNumId w:val="24"/>
  </w:num>
  <w:num w:numId="4" w16cid:durableId="1506899885">
    <w:abstractNumId w:val="28"/>
  </w:num>
  <w:num w:numId="5" w16cid:durableId="1773040882">
    <w:abstractNumId w:val="30"/>
  </w:num>
  <w:num w:numId="6" w16cid:durableId="1472013534">
    <w:abstractNumId w:val="12"/>
  </w:num>
  <w:num w:numId="7" w16cid:durableId="1379161744">
    <w:abstractNumId w:val="11"/>
  </w:num>
  <w:num w:numId="8" w16cid:durableId="1890142458">
    <w:abstractNumId w:val="37"/>
  </w:num>
  <w:num w:numId="9" w16cid:durableId="1116409220">
    <w:abstractNumId w:val="33"/>
  </w:num>
  <w:num w:numId="10" w16cid:durableId="2068185941">
    <w:abstractNumId w:val="27"/>
  </w:num>
  <w:num w:numId="11" w16cid:durableId="64034999">
    <w:abstractNumId w:val="39"/>
  </w:num>
  <w:num w:numId="12" w16cid:durableId="154104826">
    <w:abstractNumId w:val="36"/>
  </w:num>
  <w:num w:numId="13" w16cid:durableId="1854806216">
    <w:abstractNumId w:val="22"/>
  </w:num>
  <w:num w:numId="14" w16cid:durableId="836386558">
    <w:abstractNumId w:val="10"/>
  </w:num>
  <w:num w:numId="15" w16cid:durableId="1276594140">
    <w:abstractNumId w:val="34"/>
  </w:num>
  <w:num w:numId="16" w16cid:durableId="1332640563">
    <w:abstractNumId w:val="20"/>
  </w:num>
  <w:num w:numId="17" w16cid:durableId="191920340">
    <w:abstractNumId w:val="19"/>
  </w:num>
  <w:num w:numId="18" w16cid:durableId="701201701">
    <w:abstractNumId w:val="38"/>
  </w:num>
  <w:num w:numId="19" w16cid:durableId="1238517258">
    <w:abstractNumId w:val="35"/>
  </w:num>
  <w:num w:numId="20" w16cid:durableId="993610243">
    <w:abstractNumId w:val="17"/>
  </w:num>
  <w:num w:numId="21" w16cid:durableId="1465806315">
    <w:abstractNumId w:val="29"/>
  </w:num>
  <w:num w:numId="22" w16cid:durableId="1177964072">
    <w:abstractNumId w:val="18"/>
  </w:num>
  <w:num w:numId="23" w16cid:durableId="218786353">
    <w:abstractNumId w:val="32"/>
  </w:num>
  <w:num w:numId="24" w16cid:durableId="1643458100">
    <w:abstractNumId w:val="25"/>
  </w:num>
  <w:num w:numId="25" w16cid:durableId="2128425893">
    <w:abstractNumId w:val="9"/>
  </w:num>
  <w:num w:numId="26" w16cid:durableId="1851554817">
    <w:abstractNumId w:val="15"/>
  </w:num>
  <w:num w:numId="27" w16cid:durableId="909582280">
    <w:abstractNumId w:val="23"/>
  </w:num>
  <w:num w:numId="28" w16cid:durableId="1358696853">
    <w:abstractNumId w:val="21"/>
  </w:num>
  <w:num w:numId="29" w16cid:durableId="435367531">
    <w:abstractNumId w:val="13"/>
  </w:num>
  <w:num w:numId="30" w16cid:durableId="362899459">
    <w:abstractNumId w:val="36"/>
  </w:num>
  <w:num w:numId="31" w16cid:durableId="426463664">
    <w:abstractNumId w:val="14"/>
    <w:lvlOverride w:ilvl="0">
      <w:startOverride w:val="1"/>
    </w:lvlOverride>
    <w:lvlOverride w:ilvl="1"/>
    <w:lvlOverride w:ilvl="2"/>
    <w:lvlOverride w:ilvl="3"/>
    <w:lvlOverride w:ilvl="4"/>
    <w:lvlOverride w:ilvl="5"/>
    <w:lvlOverride w:ilvl="6"/>
    <w:lvlOverride w:ilvl="7"/>
    <w:lvlOverride w:ilvl="8"/>
  </w:num>
  <w:num w:numId="32" w16cid:durableId="940334624">
    <w:abstractNumId w:val="16"/>
  </w:num>
  <w:num w:numId="33" w16cid:durableId="1355499850">
    <w:abstractNumId w:val="3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yn Lindhart">
    <w15:presenceInfo w15:providerId="AD" w15:userId="S::klindhart@ekiconsult.com::e3f7a681-19c6-4a2c-835f-9a93eccb4779"/>
  </w15:person>
  <w15:person w15:author="Mick">
    <w15:presenceInfo w15:providerId="None" w15:userId="Mick"/>
  </w15:person>
  <w15:person w15:author="Stephen Julian">
    <w15:presenceInfo w15:providerId="None" w15:userId="Stephen Jul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1F"/>
    <w:rsid w:val="00000D30"/>
    <w:rsid w:val="0000150F"/>
    <w:rsid w:val="00002BA4"/>
    <w:rsid w:val="00006B2C"/>
    <w:rsid w:val="00015B38"/>
    <w:rsid w:val="000166BE"/>
    <w:rsid w:val="000178E0"/>
    <w:rsid w:val="00017972"/>
    <w:rsid w:val="000220AB"/>
    <w:rsid w:val="00022FCC"/>
    <w:rsid w:val="0002451B"/>
    <w:rsid w:val="00026532"/>
    <w:rsid w:val="00026E9B"/>
    <w:rsid w:val="000276A5"/>
    <w:rsid w:val="000316C0"/>
    <w:rsid w:val="0003215E"/>
    <w:rsid w:val="00033509"/>
    <w:rsid w:val="00034B93"/>
    <w:rsid w:val="000351B4"/>
    <w:rsid w:val="00035DE9"/>
    <w:rsid w:val="0003687B"/>
    <w:rsid w:val="00036CB1"/>
    <w:rsid w:val="00040180"/>
    <w:rsid w:val="00041620"/>
    <w:rsid w:val="000440ED"/>
    <w:rsid w:val="00046555"/>
    <w:rsid w:val="00046B9C"/>
    <w:rsid w:val="00050770"/>
    <w:rsid w:val="00050C73"/>
    <w:rsid w:val="000521C8"/>
    <w:rsid w:val="00053203"/>
    <w:rsid w:val="00054CF4"/>
    <w:rsid w:val="00061D1C"/>
    <w:rsid w:val="00063B92"/>
    <w:rsid w:val="00066BCD"/>
    <w:rsid w:val="00066D96"/>
    <w:rsid w:val="00067E3B"/>
    <w:rsid w:val="00071089"/>
    <w:rsid w:val="00071364"/>
    <w:rsid w:val="00071BB9"/>
    <w:rsid w:val="00072AAA"/>
    <w:rsid w:val="00075A66"/>
    <w:rsid w:val="00080ABF"/>
    <w:rsid w:val="0008154A"/>
    <w:rsid w:val="00081C5B"/>
    <w:rsid w:val="00082E0D"/>
    <w:rsid w:val="00083019"/>
    <w:rsid w:val="00090A7E"/>
    <w:rsid w:val="00091FEC"/>
    <w:rsid w:val="00093A31"/>
    <w:rsid w:val="00094885"/>
    <w:rsid w:val="000955A8"/>
    <w:rsid w:val="000972EC"/>
    <w:rsid w:val="0009788E"/>
    <w:rsid w:val="000A07E0"/>
    <w:rsid w:val="000A0BB3"/>
    <w:rsid w:val="000A2FFA"/>
    <w:rsid w:val="000A4E52"/>
    <w:rsid w:val="000A4F76"/>
    <w:rsid w:val="000A683F"/>
    <w:rsid w:val="000B28D0"/>
    <w:rsid w:val="000B294F"/>
    <w:rsid w:val="000B3BA5"/>
    <w:rsid w:val="000B6C4B"/>
    <w:rsid w:val="000B6D8F"/>
    <w:rsid w:val="000B7462"/>
    <w:rsid w:val="000B76E9"/>
    <w:rsid w:val="000C1A25"/>
    <w:rsid w:val="000C3912"/>
    <w:rsid w:val="000C3D61"/>
    <w:rsid w:val="000C4F1B"/>
    <w:rsid w:val="000C7038"/>
    <w:rsid w:val="000D027B"/>
    <w:rsid w:val="000D04DA"/>
    <w:rsid w:val="000D1A3A"/>
    <w:rsid w:val="000D1B88"/>
    <w:rsid w:val="000D2C56"/>
    <w:rsid w:val="000D606A"/>
    <w:rsid w:val="000D6FC1"/>
    <w:rsid w:val="000E0EEF"/>
    <w:rsid w:val="000E1E61"/>
    <w:rsid w:val="000E1F1A"/>
    <w:rsid w:val="000E53FE"/>
    <w:rsid w:val="000F32A6"/>
    <w:rsid w:val="000F6D2E"/>
    <w:rsid w:val="000F6F14"/>
    <w:rsid w:val="001007FD"/>
    <w:rsid w:val="00101F13"/>
    <w:rsid w:val="001055B3"/>
    <w:rsid w:val="0010791D"/>
    <w:rsid w:val="00107F2C"/>
    <w:rsid w:val="0011078B"/>
    <w:rsid w:val="00110A96"/>
    <w:rsid w:val="00110DBF"/>
    <w:rsid w:val="001118FF"/>
    <w:rsid w:val="00112254"/>
    <w:rsid w:val="00114168"/>
    <w:rsid w:val="001208B3"/>
    <w:rsid w:val="001236BA"/>
    <w:rsid w:val="001257EA"/>
    <w:rsid w:val="00127104"/>
    <w:rsid w:val="00131268"/>
    <w:rsid w:val="00133B29"/>
    <w:rsid w:val="00133F83"/>
    <w:rsid w:val="00135716"/>
    <w:rsid w:val="0013588E"/>
    <w:rsid w:val="00135D90"/>
    <w:rsid w:val="0013610D"/>
    <w:rsid w:val="001366BC"/>
    <w:rsid w:val="00137A54"/>
    <w:rsid w:val="001426D8"/>
    <w:rsid w:val="00142790"/>
    <w:rsid w:val="001447E5"/>
    <w:rsid w:val="0014638F"/>
    <w:rsid w:val="00150B18"/>
    <w:rsid w:val="001543C3"/>
    <w:rsid w:val="00155251"/>
    <w:rsid w:val="00155A29"/>
    <w:rsid w:val="00155A34"/>
    <w:rsid w:val="00157869"/>
    <w:rsid w:val="00157890"/>
    <w:rsid w:val="00160C7F"/>
    <w:rsid w:val="00162578"/>
    <w:rsid w:val="001627E9"/>
    <w:rsid w:val="0016430C"/>
    <w:rsid w:val="00166430"/>
    <w:rsid w:val="0017186D"/>
    <w:rsid w:val="001718D1"/>
    <w:rsid w:val="0017398F"/>
    <w:rsid w:val="00173CEE"/>
    <w:rsid w:val="00183AE8"/>
    <w:rsid w:val="00184ABE"/>
    <w:rsid w:val="001867B4"/>
    <w:rsid w:val="001872D5"/>
    <w:rsid w:val="001903B2"/>
    <w:rsid w:val="00191E5E"/>
    <w:rsid w:val="0019482D"/>
    <w:rsid w:val="00195521"/>
    <w:rsid w:val="0019558A"/>
    <w:rsid w:val="00195AFF"/>
    <w:rsid w:val="001B091B"/>
    <w:rsid w:val="001B2517"/>
    <w:rsid w:val="001B4752"/>
    <w:rsid w:val="001B51C7"/>
    <w:rsid w:val="001B5AC1"/>
    <w:rsid w:val="001B60DB"/>
    <w:rsid w:val="001C5E97"/>
    <w:rsid w:val="001C6875"/>
    <w:rsid w:val="001C6981"/>
    <w:rsid w:val="001C7394"/>
    <w:rsid w:val="001D0BF9"/>
    <w:rsid w:val="001D15B1"/>
    <w:rsid w:val="001D2055"/>
    <w:rsid w:val="001D261E"/>
    <w:rsid w:val="001D2D7C"/>
    <w:rsid w:val="001D4313"/>
    <w:rsid w:val="001D7E96"/>
    <w:rsid w:val="001E012A"/>
    <w:rsid w:val="001E073A"/>
    <w:rsid w:val="001E20AC"/>
    <w:rsid w:val="001E23AB"/>
    <w:rsid w:val="001E33B7"/>
    <w:rsid w:val="001E559E"/>
    <w:rsid w:val="001E5A03"/>
    <w:rsid w:val="001E6298"/>
    <w:rsid w:val="001E7B43"/>
    <w:rsid w:val="001F0D76"/>
    <w:rsid w:val="001F4E9C"/>
    <w:rsid w:val="001F665C"/>
    <w:rsid w:val="001F7171"/>
    <w:rsid w:val="001F76BE"/>
    <w:rsid w:val="00200598"/>
    <w:rsid w:val="00200639"/>
    <w:rsid w:val="002018BB"/>
    <w:rsid w:val="002024AC"/>
    <w:rsid w:val="00202C10"/>
    <w:rsid w:val="002033F6"/>
    <w:rsid w:val="0020391B"/>
    <w:rsid w:val="002049DD"/>
    <w:rsid w:val="00206798"/>
    <w:rsid w:val="00206DC5"/>
    <w:rsid w:val="00207976"/>
    <w:rsid w:val="0021143E"/>
    <w:rsid w:val="002120F8"/>
    <w:rsid w:val="00213CF7"/>
    <w:rsid w:val="00213DC3"/>
    <w:rsid w:val="00214184"/>
    <w:rsid w:val="00217ADB"/>
    <w:rsid w:val="00221B87"/>
    <w:rsid w:val="00224741"/>
    <w:rsid w:val="00226278"/>
    <w:rsid w:val="00233827"/>
    <w:rsid w:val="00235A2F"/>
    <w:rsid w:val="00237AEC"/>
    <w:rsid w:val="00243045"/>
    <w:rsid w:val="00243A06"/>
    <w:rsid w:val="00243FFD"/>
    <w:rsid w:val="00244041"/>
    <w:rsid w:val="00245027"/>
    <w:rsid w:val="0024683E"/>
    <w:rsid w:val="00247264"/>
    <w:rsid w:val="00247679"/>
    <w:rsid w:val="00251B88"/>
    <w:rsid w:val="00252988"/>
    <w:rsid w:val="00252D47"/>
    <w:rsid w:val="00253C17"/>
    <w:rsid w:val="002540F9"/>
    <w:rsid w:val="0025534C"/>
    <w:rsid w:val="002607D3"/>
    <w:rsid w:val="002619A8"/>
    <w:rsid w:val="00261AB2"/>
    <w:rsid w:val="0026385A"/>
    <w:rsid w:val="002642F4"/>
    <w:rsid w:val="002649FC"/>
    <w:rsid w:val="00266647"/>
    <w:rsid w:val="00267229"/>
    <w:rsid w:val="00267425"/>
    <w:rsid w:val="00272415"/>
    <w:rsid w:val="00274AD9"/>
    <w:rsid w:val="00276FCB"/>
    <w:rsid w:val="00280B51"/>
    <w:rsid w:val="00281CDD"/>
    <w:rsid w:val="00282266"/>
    <w:rsid w:val="002837BC"/>
    <w:rsid w:val="00283F0E"/>
    <w:rsid w:val="00284861"/>
    <w:rsid w:val="002857D0"/>
    <w:rsid w:val="002864F9"/>
    <w:rsid w:val="00286526"/>
    <w:rsid w:val="00290B27"/>
    <w:rsid w:val="00291410"/>
    <w:rsid w:val="00291AA8"/>
    <w:rsid w:val="00293805"/>
    <w:rsid w:val="002A0750"/>
    <w:rsid w:val="002A1ECD"/>
    <w:rsid w:val="002A2B98"/>
    <w:rsid w:val="002A36B5"/>
    <w:rsid w:val="002B0B21"/>
    <w:rsid w:val="002B292D"/>
    <w:rsid w:val="002B544A"/>
    <w:rsid w:val="002B571D"/>
    <w:rsid w:val="002B5838"/>
    <w:rsid w:val="002B5C13"/>
    <w:rsid w:val="002B726F"/>
    <w:rsid w:val="002C00D4"/>
    <w:rsid w:val="002C05D3"/>
    <w:rsid w:val="002C2E27"/>
    <w:rsid w:val="002C3584"/>
    <w:rsid w:val="002C52DD"/>
    <w:rsid w:val="002D3179"/>
    <w:rsid w:val="002D3D86"/>
    <w:rsid w:val="002D4371"/>
    <w:rsid w:val="002D4727"/>
    <w:rsid w:val="002D4F16"/>
    <w:rsid w:val="002D53AE"/>
    <w:rsid w:val="002D5638"/>
    <w:rsid w:val="002D65A5"/>
    <w:rsid w:val="002D7856"/>
    <w:rsid w:val="002E053C"/>
    <w:rsid w:val="002E0CE8"/>
    <w:rsid w:val="002E1536"/>
    <w:rsid w:val="002E40BA"/>
    <w:rsid w:val="002E45B5"/>
    <w:rsid w:val="002E6298"/>
    <w:rsid w:val="002E737D"/>
    <w:rsid w:val="002F1BBA"/>
    <w:rsid w:val="002F21ED"/>
    <w:rsid w:val="002F23AE"/>
    <w:rsid w:val="002F2D4A"/>
    <w:rsid w:val="002F49A1"/>
    <w:rsid w:val="002F54EE"/>
    <w:rsid w:val="002F6572"/>
    <w:rsid w:val="002F72F4"/>
    <w:rsid w:val="00301DE0"/>
    <w:rsid w:val="00302B3F"/>
    <w:rsid w:val="00302FDC"/>
    <w:rsid w:val="00303809"/>
    <w:rsid w:val="003065D3"/>
    <w:rsid w:val="00306E72"/>
    <w:rsid w:val="00307CA3"/>
    <w:rsid w:val="0031169E"/>
    <w:rsid w:val="00311C27"/>
    <w:rsid w:val="0031281E"/>
    <w:rsid w:val="003158DA"/>
    <w:rsid w:val="003158E6"/>
    <w:rsid w:val="00317A3F"/>
    <w:rsid w:val="00317D39"/>
    <w:rsid w:val="00321315"/>
    <w:rsid w:val="00323FDE"/>
    <w:rsid w:val="003247CD"/>
    <w:rsid w:val="00325ABF"/>
    <w:rsid w:val="00330B31"/>
    <w:rsid w:val="00331734"/>
    <w:rsid w:val="00334060"/>
    <w:rsid w:val="0033426D"/>
    <w:rsid w:val="00335877"/>
    <w:rsid w:val="0033750A"/>
    <w:rsid w:val="00340369"/>
    <w:rsid w:val="0034178D"/>
    <w:rsid w:val="00341E15"/>
    <w:rsid w:val="0034282A"/>
    <w:rsid w:val="00342A27"/>
    <w:rsid w:val="00342B93"/>
    <w:rsid w:val="00345714"/>
    <w:rsid w:val="00345F46"/>
    <w:rsid w:val="00347133"/>
    <w:rsid w:val="00347CD6"/>
    <w:rsid w:val="003557F8"/>
    <w:rsid w:val="00356119"/>
    <w:rsid w:val="00356808"/>
    <w:rsid w:val="00360D52"/>
    <w:rsid w:val="00364913"/>
    <w:rsid w:val="00367C3A"/>
    <w:rsid w:val="003713F3"/>
    <w:rsid w:val="00371D62"/>
    <w:rsid w:val="00372023"/>
    <w:rsid w:val="003771B2"/>
    <w:rsid w:val="00384B6C"/>
    <w:rsid w:val="0038653E"/>
    <w:rsid w:val="0039027C"/>
    <w:rsid w:val="00390653"/>
    <w:rsid w:val="003907FD"/>
    <w:rsid w:val="00390EB6"/>
    <w:rsid w:val="00392247"/>
    <w:rsid w:val="00397490"/>
    <w:rsid w:val="003A16FE"/>
    <w:rsid w:val="003A1841"/>
    <w:rsid w:val="003A3380"/>
    <w:rsid w:val="003A464E"/>
    <w:rsid w:val="003A70A7"/>
    <w:rsid w:val="003B105C"/>
    <w:rsid w:val="003B158F"/>
    <w:rsid w:val="003B2D0F"/>
    <w:rsid w:val="003B3125"/>
    <w:rsid w:val="003B5C59"/>
    <w:rsid w:val="003C0B58"/>
    <w:rsid w:val="003C0EE6"/>
    <w:rsid w:val="003C1E15"/>
    <w:rsid w:val="003C3EB7"/>
    <w:rsid w:val="003C5220"/>
    <w:rsid w:val="003C60D3"/>
    <w:rsid w:val="003C75C6"/>
    <w:rsid w:val="003D0170"/>
    <w:rsid w:val="003D04A2"/>
    <w:rsid w:val="003D1262"/>
    <w:rsid w:val="003D1D4D"/>
    <w:rsid w:val="003D68C1"/>
    <w:rsid w:val="003D6F08"/>
    <w:rsid w:val="003E05D6"/>
    <w:rsid w:val="003E205A"/>
    <w:rsid w:val="003E2299"/>
    <w:rsid w:val="003E4E4A"/>
    <w:rsid w:val="003E5494"/>
    <w:rsid w:val="003E64EE"/>
    <w:rsid w:val="003E7540"/>
    <w:rsid w:val="003F1844"/>
    <w:rsid w:val="003F303B"/>
    <w:rsid w:val="003F31A3"/>
    <w:rsid w:val="003F33BD"/>
    <w:rsid w:val="003F3AD1"/>
    <w:rsid w:val="003F4C69"/>
    <w:rsid w:val="003F572D"/>
    <w:rsid w:val="0040280D"/>
    <w:rsid w:val="0040333F"/>
    <w:rsid w:val="00404E75"/>
    <w:rsid w:val="0041182F"/>
    <w:rsid w:val="00414803"/>
    <w:rsid w:val="00415180"/>
    <w:rsid w:val="00415227"/>
    <w:rsid w:val="00415BF8"/>
    <w:rsid w:val="00415F43"/>
    <w:rsid w:val="004165E2"/>
    <w:rsid w:val="004168A3"/>
    <w:rsid w:val="004174E4"/>
    <w:rsid w:val="00417E86"/>
    <w:rsid w:val="00420A45"/>
    <w:rsid w:val="004213DA"/>
    <w:rsid w:val="0042280F"/>
    <w:rsid w:val="00423657"/>
    <w:rsid w:val="00423AB6"/>
    <w:rsid w:val="00425020"/>
    <w:rsid w:val="00432352"/>
    <w:rsid w:val="00433CBE"/>
    <w:rsid w:val="00436AF7"/>
    <w:rsid w:val="004370D7"/>
    <w:rsid w:val="0043738A"/>
    <w:rsid w:val="00437BC2"/>
    <w:rsid w:val="00446335"/>
    <w:rsid w:val="0044693F"/>
    <w:rsid w:val="00450301"/>
    <w:rsid w:val="0045310A"/>
    <w:rsid w:val="004547EC"/>
    <w:rsid w:val="00454B6B"/>
    <w:rsid w:val="0045773F"/>
    <w:rsid w:val="00461C71"/>
    <w:rsid w:val="004626D3"/>
    <w:rsid w:val="00463223"/>
    <w:rsid w:val="00463A3E"/>
    <w:rsid w:val="0046411A"/>
    <w:rsid w:val="00464FCF"/>
    <w:rsid w:val="00465C87"/>
    <w:rsid w:val="00465D94"/>
    <w:rsid w:val="00471189"/>
    <w:rsid w:val="00474552"/>
    <w:rsid w:val="00475193"/>
    <w:rsid w:val="004777DC"/>
    <w:rsid w:val="004827B6"/>
    <w:rsid w:val="00483EA9"/>
    <w:rsid w:val="00484346"/>
    <w:rsid w:val="00485A2F"/>
    <w:rsid w:val="004872DF"/>
    <w:rsid w:val="00487ECD"/>
    <w:rsid w:val="00492C61"/>
    <w:rsid w:val="004933FE"/>
    <w:rsid w:val="004942BF"/>
    <w:rsid w:val="0049545B"/>
    <w:rsid w:val="004977A2"/>
    <w:rsid w:val="00497E94"/>
    <w:rsid w:val="004A0293"/>
    <w:rsid w:val="004A29B2"/>
    <w:rsid w:val="004A5628"/>
    <w:rsid w:val="004A6873"/>
    <w:rsid w:val="004B144A"/>
    <w:rsid w:val="004B4999"/>
    <w:rsid w:val="004B5332"/>
    <w:rsid w:val="004B578B"/>
    <w:rsid w:val="004C2E33"/>
    <w:rsid w:val="004C30BC"/>
    <w:rsid w:val="004C41E4"/>
    <w:rsid w:val="004C776E"/>
    <w:rsid w:val="004C7A1C"/>
    <w:rsid w:val="004C7C67"/>
    <w:rsid w:val="004D0501"/>
    <w:rsid w:val="004D2022"/>
    <w:rsid w:val="004D3237"/>
    <w:rsid w:val="004D5602"/>
    <w:rsid w:val="004D61CF"/>
    <w:rsid w:val="004D6234"/>
    <w:rsid w:val="004D7256"/>
    <w:rsid w:val="004E0958"/>
    <w:rsid w:val="004E0F30"/>
    <w:rsid w:val="004E1D20"/>
    <w:rsid w:val="004E27B4"/>
    <w:rsid w:val="004E4015"/>
    <w:rsid w:val="004E4236"/>
    <w:rsid w:val="004E47C3"/>
    <w:rsid w:val="004E493E"/>
    <w:rsid w:val="004E4D83"/>
    <w:rsid w:val="004F112A"/>
    <w:rsid w:val="004F3FDB"/>
    <w:rsid w:val="004F4B99"/>
    <w:rsid w:val="004F6111"/>
    <w:rsid w:val="004F7C89"/>
    <w:rsid w:val="004F7FB8"/>
    <w:rsid w:val="00500C63"/>
    <w:rsid w:val="00502130"/>
    <w:rsid w:val="00502B56"/>
    <w:rsid w:val="005039B2"/>
    <w:rsid w:val="005042B9"/>
    <w:rsid w:val="00504870"/>
    <w:rsid w:val="00505793"/>
    <w:rsid w:val="0050605E"/>
    <w:rsid w:val="00510D1A"/>
    <w:rsid w:val="00511401"/>
    <w:rsid w:val="005136BD"/>
    <w:rsid w:val="00513EDD"/>
    <w:rsid w:val="005143D2"/>
    <w:rsid w:val="00515A56"/>
    <w:rsid w:val="005168A1"/>
    <w:rsid w:val="00522AD9"/>
    <w:rsid w:val="005243FF"/>
    <w:rsid w:val="00525B3B"/>
    <w:rsid w:val="005266CD"/>
    <w:rsid w:val="00527372"/>
    <w:rsid w:val="00527785"/>
    <w:rsid w:val="00527B9D"/>
    <w:rsid w:val="00530644"/>
    <w:rsid w:val="005318F2"/>
    <w:rsid w:val="00532EB5"/>
    <w:rsid w:val="005338C7"/>
    <w:rsid w:val="00534CF0"/>
    <w:rsid w:val="0053523C"/>
    <w:rsid w:val="00536127"/>
    <w:rsid w:val="0053786E"/>
    <w:rsid w:val="00537DF8"/>
    <w:rsid w:val="00542F9F"/>
    <w:rsid w:val="00543644"/>
    <w:rsid w:val="00547665"/>
    <w:rsid w:val="00547EE5"/>
    <w:rsid w:val="0055182E"/>
    <w:rsid w:val="00552A6B"/>
    <w:rsid w:val="005538B2"/>
    <w:rsid w:val="00554401"/>
    <w:rsid w:val="005609B1"/>
    <w:rsid w:val="00560C14"/>
    <w:rsid w:val="005621EE"/>
    <w:rsid w:val="00563632"/>
    <w:rsid w:val="0056377F"/>
    <w:rsid w:val="00563A8F"/>
    <w:rsid w:val="005653A1"/>
    <w:rsid w:val="00570F83"/>
    <w:rsid w:val="0057285A"/>
    <w:rsid w:val="00572921"/>
    <w:rsid w:val="00572BEC"/>
    <w:rsid w:val="00573287"/>
    <w:rsid w:val="005746A1"/>
    <w:rsid w:val="0057509D"/>
    <w:rsid w:val="00575EE1"/>
    <w:rsid w:val="00581350"/>
    <w:rsid w:val="005856FE"/>
    <w:rsid w:val="005857D5"/>
    <w:rsid w:val="00585947"/>
    <w:rsid w:val="0058732C"/>
    <w:rsid w:val="0059064B"/>
    <w:rsid w:val="005913E4"/>
    <w:rsid w:val="00594DF9"/>
    <w:rsid w:val="005961A0"/>
    <w:rsid w:val="005978CE"/>
    <w:rsid w:val="005A07C2"/>
    <w:rsid w:val="005A2071"/>
    <w:rsid w:val="005A4B19"/>
    <w:rsid w:val="005A4C02"/>
    <w:rsid w:val="005A5CB8"/>
    <w:rsid w:val="005A6240"/>
    <w:rsid w:val="005A7492"/>
    <w:rsid w:val="005A76CF"/>
    <w:rsid w:val="005A788A"/>
    <w:rsid w:val="005A7917"/>
    <w:rsid w:val="005B27DF"/>
    <w:rsid w:val="005B2BBD"/>
    <w:rsid w:val="005B439C"/>
    <w:rsid w:val="005B4896"/>
    <w:rsid w:val="005B6562"/>
    <w:rsid w:val="005B7864"/>
    <w:rsid w:val="005C0009"/>
    <w:rsid w:val="005C0290"/>
    <w:rsid w:val="005C329A"/>
    <w:rsid w:val="005C5F0B"/>
    <w:rsid w:val="005C6AC1"/>
    <w:rsid w:val="005C7BAC"/>
    <w:rsid w:val="005D253D"/>
    <w:rsid w:val="005D33B1"/>
    <w:rsid w:val="005D4055"/>
    <w:rsid w:val="005D41DA"/>
    <w:rsid w:val="005D503B"/>
    <w:rsid w:val="005D5E14"/>
    <w:rsid w:val="005D60D1"/>
    <w:rsid w:val="005D639C"/>
    <w:rsid w:val="005D7559"/>
    <w:rsid w:val="005E41D1"/>
    <w:rsid w:val="005E541D"/>
    <w:rsid w:val="005F0F33"/>
    <w:rsid w:val="005F136C"/>
    <w:rsid w:val="005F1565"/>
    <w:rsid w:val="005F1E74"/>
    <w:rsid w:val="005F245C"/>
    <w:rsid w:val="005F252A"/>
    <w:rsid w:val="005F50AA"/>
    <w:rsid w:val="005F5419"/>
    <w:rsid w:val="005F670B"/>
    <w:rsid w:val="005F7A06"/>
    <w:rsid w:val="005F7AF4"/>
    <w:rsid w:val="005F7B2B"/>
    <w:rsid w:val="0060133E"/>
    <w:rsid w:val="006024D6"/>
    <w:rsid w:val="00603EAF"/>
    <w:rsid w:val="006056D7"/>
    <w:rsid w:val="0061030F"/>
    <w:rsid w:val="006140F3"/>
    <w:rsid w:val="0061484C"/>
    <w:rsid w:val="00614AC6"/>
    <w:rsid w:val="00615057"/>
    <w:rsid w:val="00615121"/>
    <w:rsid w:val="006155E1"/>
    <w:rsid w:val="00616F04"/>
    <w:rsid w:val="00621229"/>
    <w:rsid w:val="00624D01"/>
    <w:rsid w:val="00624EC4"/>
    <w:rsid w:val="00625825"/>
    <w:rsid w:val="00626AD2"/>
    <w:rsid w:val="00627600"/>
    <w:rsid w:val="00631377"/>
    <w:rsid w:val="00632647"/>
    <w:rsid w:val="0063350C"/>
    <w:rsid w:val="006343F4"/>
    <w:rsid w:val="00634991"/>
    <w:rsid w:val="00641452"/>
    <w:rsid w:val="00642B60"/>
    <w:rsid w:val="00650033"/>
    <w:rsid w:val="0065083E"/>
    <w:rsid w:val="00650847"/>
    <w:rsid w:val="006521AC"/>
    <w:rsid w:val="00653219"/>
    <w:rsid w:val="006538C7"/>
    <w:rsid w:val="00654BE6"/>
    <w:rsid w:val="00655D92"/>
    <w:rsid w:val="00656553"/>
    <w:rsid w:val="00660725"/>
    <w:rsid w:val="00662170"/>
    <w:rsid w:val="00662B78"/>
    <w:rsid w:val="00663E22"/>
    <w:rsid w:val="0066418F"/>
    <w:rsid w:val="00665AED"/>
    <w:rsid w:val="006664CE"/>
    <w:rsid w:val="0067087F"/>
    <w:rsid w:val="00672456"/>
    <w:rsid w:val="006746BD"/>
    <w:rsid w:val="0067705A"/>
    <w:rsid w:val="006776F5"/>
    <w:rsid w:val="00680CB5"/>
    <w:rsid w:val="0068219B"/>
    <w:rsid w:val="00682680"/>
    <w:rsid w:val="0068330D"/>
    <w:rsid w:val="00683C97"/>
    <w:rsid w:val="00686573"/>
    <w:rsid w:val="00686874"/>
    <w:rsid w:val="0069005B"/>
    <w:rsid w:val="00690419"/>
    <w:rsid w:val="006906D2"/>
    <w:rsid w:val="006921F9"/>
    <w:rsid w:val="00693942"/>
    <w:rsid w:val="006942C6"/>
    <w:rsid w:val="00694588"/>
    <w:rsid w:val="00697C52"/>
    <w:rsid w:val="006A1522"/>
    <w:rsid w:val="006A2392"/>
    <w:rsid w:val="006A61AB"/>
    <w:rsid w:val="006A62F0"/>
    <w:rsid w:val="006A6A30"/>
    <w:rsid w:val="006A6AA0"/>
    <w:rsid w:val="006A7166"/>
    <w:rsid w:val="006A7671"/>
    <w:rsid w:val="006B2F10"/>
    <w:rsid w:val="006B3D1D"/>
    <w:rsid w:val="006B42EE"/>
    <w:rsid w:val="006B4DE6"/>
    <w:rsid w:val="006B54E3"/>
    <w:rsid w:val="006B585B"/>
    <w:rsid w:val="006B597F"/>
    <w:rsid w:val="006B5B1F"/>
    <w:rsid w:val="006B5F75"/>
    <w:rsid w:val="006B60C2"/>
    <w:rsid w:val="006B6E9B"/>
    <w:rsid w:val="006B764A"/>
    <w:rsid w:val="006C10B8"/>
    <w:rsid w:val="006C1501"/>
    <w:rsid w:val="006C20C0"/>
    <w:rsid w:val="006C7CA1"/>
    <w:rsid w:val="006D240C"/>
    <w:rsid w:val="006D28FE"/>
    <w:rsid w:val="006D5B29"/>
    <w:rsid w:val="006D5D8E"/>
    <w:rsid w:val="006D6F8A"/>
    <w:rsid w:val="006D7B8A"/>
    <w:rsid w:val="006D7C3C"/>
    <w:rsid w:val="006E076A"/>
    <w:rsid w:val="006E2004"/>
    <w:rsid w:val="006E300E"/>
    <w:rsid w:val="006E3A33"/>
    <w:rsid w:val="006E3C1A"/>
    <w:rsid w:val="006E3F28"/>
    <w:rsid w:val="006E554F"/>
    <w:rsid w:val="006E583D"/>
    <w:rsid w:val="006E5A70"/>
    <w:rsid w:val="006E63E1"/>
    <w:rsid w:val="006E6851"/>
    <w:rsid w:val="006F023B"/>
    <w:rsid w:val="006F1C86"/>
    <w:rsid w:val="006F2873"/>
    <w:rsid w:val="006F3419"/>
    <w:rsid w:val="006F504A"/>
    <w:rsid w:val="006F700A"/>
    <w:rsid w:val="006F76B7"/>
    <w:rsid w:val="00701F96"/>
    <w:rsid w:val="00705649"/>
    <w:rsid w:val="00706A00"/>
    <w:rsid w:val="00707562"/>
    <w:rsid w:val="00707578"/>
    <w:rsid w:val="007079DC"/>
    <w:rsid w:val="00707BAB"/>
    <w:rsid w:val="00710451"/>
    <w:rsid w:val="0071045B"/>
    <w:rsid w:val="007110E3"/>
    <w:rsid w:val="00713505"/>
    <w:rsid w:val="007156B7"/>
    <w:rsid w:val="0071593A"/>
    <w:rsid w:val="00715DAD"/>
    <w:rsid w:val="007169DF"/>
    <w:rsid w:val="00716CBE"/>
    <w:rsid w:val="00716FB3"/>
    <w:rsid w:val="00717BAE"/>
    <w:rsid w:val="007211A8"/>
    <w:rsid w:val="007256F0"/>
    <w:rsid w:val="00726826"/>
    <w:rsid w:val="0073102E"/>
    <w:rsid w:val="0073526E"/>
    <w:rsid w:val="00736107"/>
    <w:rsid w:val="00736CBA"/>
    <w:rsid w:val="00737DD9"/>
    <w:rsid w:val="00740C31"/>
    <w:rsid w:val="0074115D"/>
    <w:rsid w:val="00741620"/>
    <w:rsid w:val="00741D19"/>
    <w:rsid w:val="007423FB"/>
    <w:rsid w:val="007461A4"/>
    <w:rsid w:val="007473E6"/>
    <w:rsid w:val="00747958"/>
    <w:rsid w:val="00747D66"/>
    <w:rsid w:val="00751851"/>
    <w:rsid w:val="00751A84"/>
    <w:rsid w:val="00752245"/>
    <w:rsid w:val="00754BB4"/>
    <w:rsid w:val="0075537E"/>
    <w:rsid w:val="00756CBF"/>
    <w:rsid w:val="00760945"/>
    <w:rsid w:val="007619E6"/>
    <w:rsid w:val="007620B3"/>
    <w:rsid w:val="007621CD"/>
    <w:rsid w:val="00762200"/>
    <w:rsid w:val="00762D5B"/>
    <w:rsid w:val="0076455F"/>
    <w:rsid w:val="007652AC"/>
    <w:rsid w:val="00765E43"/>
    <w:rsid w:val="007674A9"/>
    <w:rsid w:val="00770461"/>
    <w:rsid w:val="00770C3D"/>
    <w:rsid w:val="00770FFF"/>
    <w:rsid w:val="00771092"/>
    <w:rsid w:val="00772694"/>
    <w:rsid w:val="0077303A"/>
    <w:rsid w:val="00773A1A"/>
    <w:rsid w:val="00774F03"/>
    <w:rsid w:val="007779A6"/>
    <w:rsid w:val="0078062C"/>
    <w:rsid w:val="0078075C"/>
    <w:rsid w:val="007810C4"/>
    <w:rsid w:val="0078303F"/>
    <w:rsid w:val="00783A56"/>
    <w:rsid w:val="00786440"/>
    <w:rsid w:val="0078645E"/>
    <w:rsid w:val="00786B13"/>
    <w:rsid w:val="007905A1"/>
    <w:rsid w:val="00791433"/>
    <w:rsid w:val="007924E6"/>
    <w:rsid w:val="007950BF"/>
    <w:rsid w:val="0079545D"/>
    <w:rsid w:val="00796064"/>
    <w:rsid w:val="00796482"/>
    <w:rsid w:val="00796981"/>
    <w:rsid w:val="007975D3"/>
    <w:rsid w:val="007A131F"/>
    <w:rsid w:val="007A2801"/>
    <w:rsid w:val="007A3101"/>
    <w:rsid w:val="007A3FF6"/>
    <w:rsid w:val="007A44E5"/>
    <w:rsid w:val="007A5769"/>
    <w:rsid w:val="007A5AB6"/>
    <w:rsid w:val="007A69B7"/>
    <w:rsid w:val="007B07F4"/>
    <w:rsid w:val="007B1406"/>
    <w:rsid w:val="007B2ABD"/>
    <w:rsid w:val="007B2DBC"/>
    <w:rsid w:val="007B36BA"/>
    <w:rsid w:val="007B4777"/>
    <w:rsid w:val="007B56AA"/>
    <w:rsid w:val="007B65D6"/>
    <w:rsid w:val="007B6BCC"/>
    <w:rsid w:val="007C1C32"/>
    <w:rsid w:val="007C306F"/>
    <w:rsid w:val="007C33CC"/>
    <w:rsid w:val="007C344E"/>
    <w:rsid w:val="007C5C89"/>
    <w:rsid w:val="007C7A7F"/>
    <w:rsid w:val="007D1851"/>
    <w:rsid w:val="007D3AE0"/>
    <w:rsid w:val="007D442A"/>
    <w:rsid w:val="007D4D8A"/>
    <w:rsid w:val="007D4DA6"/>
    <w:rsid w:val="007D5F89"/>
    <w:rsid w:val="007D78C1"/>
    <w:rsid w:val="007E231C"/>
    <w:rsid w:val="007E26F9"/>
    <w:rsid w:val="007E4F82"/>
    <w:rsid w:val="007E5984"/>
    <w:rsid w:val="007F17D5"/>
    <w:rsid w:val="007F1C37"/>
    <w:rsid w:val="007F2711"/>
    <w:rsid w:val="007F2A6F"/>
    <w:rsid w:val="007F373F"/>
    <w:rsid w:val="007F3853"/>
    <w:rsid w:val="007F6462"/>
    <w:rsid w:val="007F687C"/>
    <w:rsid w:val="00800B49"/>
    <w:rsid w:val="00800D2F"/>
    <w:rsid w:val="00800E40"/>
    <w:rsid w:val="00801B8E"/>
    <w:rsid w:val="008020F3"/>
    <w:rsid w:val="0080279E"/>
    <w:rsid w:val="00804922"/>
    <w:rsid w:val="00805F70"/>
    <w:rsid w:val="0081261A"/>
    <w:rsid w:val="008156F9"/>
    <w:rsid w:val="00815D0C"/>
    <w:rsid w:val="00815D84"/>
    <w:rsid w:val="008170C2"/>
    <w:rsid w:val="00823305"/>
    <w:rsid w:val="00827BD3"/>
    <w:rsid w:val="00827CF2"/>
    <w:rsid w:val="00831282"/>
    <w:rsid w:val="00831FB7"/>
    <w:rsid w:val="0084016E"/>
    <w:rsid w:val="008405D8"/>
    <w:rsid w:val="008478F7"/>
    <w:rsid w:val="00851808"/>
    <w:rsid w:val="00851C1D"/>
    <w:rsid w:val="00851C6F"/>
    <w:rsid w:val="00852592"/>
    <w:rsid w:val="00853059"/>
    <w:rsid w:val="00853E0F"/>
    <w:rsid w:val="00853E1D"/>
    <w:rsid w:val="008544B6"/>
    <w:rsid w:val="00854878"/>
    <w:rsid w:val="00854B2E"/>
    <w:rsid w:val="0085535A"/>
    <w:rsid w:val="008569AF"/>
    <w:rsid w:val="0085788B"/>
    <w:rsid w:val="00857D54"/>
    <w:rsid w:val="008607E7"/>
    <w:rsid w:val="00862B2D"/>
    <w:rsid w:val="008633EA"/>
    <w:rsid w:val="008644FC"/>
    <w:rsid w:val="008648BA"/>
    <w:rsid w:val="00865EC3"/>
    <w:rsid w:val="00866A68"/>
    <w:rsid w:val="00867203"/>
    <w:rsid w:val="0086761E"/>
    <w:rsid w:val="00871615"/>
    <w:rsid w:val="00873230"/>
    <w:rsid w:val="00876BE8"/>
    <w:rsid w:val="008829F0"/>
    <w:rsid w:val="00882BC5"/>
    <w:rsid w:val="008830F6"/>
    <w:rsid w:val="00883F02"/>
    <w:rsid w:val="0088611F"/>
    <w:rsid w:val="00886757"/>
    <w:rsid w:val="00887A91"/>
    <w:rsid w:val="00887BF0"/>
    <w:rsid w:val="00887F0E"/>
    <w:rsid w:val="008908BF"/>
    <w:rsid w:val="00892370"/>
    <w:rsid w:val="00892C42"/>
    <w:rsid w:val="00893BD6"/>
    <w:rsid w:val="00893F36"/>
    <w:rsid w:val="00896C54"/>
    <w:rsid w:val="008A24CE"/>
    <w:rsid w:val="008A2E33"/>
    <w:rsid w:val="008A3A95"/>
    <w:rsid w:val="008A3C10"/>
    <w:rsid w:val="008A3CBD"/>
    <w:rsid w:val="008A42E9"/>
    <w:rsid w:val="008A444D"/>
    <w:rsid w:val="008A4E95"/>
    <w:rsid w:val="008A50F4"/>
    <w:rsid w:val="008A5642"/>
    <w:rsid w:val="008A56FE"/>
    <w:rsid w:val="008A6672"/>
    <w:rsid w:val="008B1E2A"/>
    <w:rsid w:val="008B2C65"/>
    <w:rsid w:val="008B2DD5"/>
    <w:rsid w:val="008B3F43"/>
    <w:rsid w:val="008B3FA0"/>
    <w:rsid w:val="008B4282"/>
    <w:rsid w:val="008B4FA4"/>
    <w:rsid w:val="008B5550"/>
    <w:rsid w:val="008B5DCF"/>
    <w:rsid w:val="008B661F"/>
    <w:rsid w:val="008B6A29"/>
    <w:rsid w:val="008B7689"/>
    <w:rsid w:val="008C3CB0"/>
    <w:rsid w:val="008C61E6"/>
    <w:rsid w:val="008C69C4"/>
    <w:rsid w:val="008C72A2"/>
    <w:rsid w:val="008C7A4D"/>
    <w:rsid w:val="008D0103"/>
    <w:rsid w:val="008D37CC"/>
    <w:rsid w:val="008D4301"/>
    <w:rsid w:val="008D4442"/>
    <w:rsid w:val="008D53ED"/>
    <w:rsid w:val="008D5C60"/>
    <w:rsid w:val="008D7068"/>
    <w:rsid w:val="008D7253"/>
    <w:rsid w:val="008E3867"/>
    <w:rsid w:val="008E3DC0"/>
    <w:rsid w:val="008E6E0C"/>
    <w:rsid w:val="008F09EF"/>
    <w:rsid w:val="008F12E6"/>
    <w:rsid w:val="008F16F2"/>
    <w:rsid w:val="008F178F"/>
    <w:rsid w:val="008F380C"/>
    <w:rsid w:val="008F3B70"/>
    <w:rsid w:val="008F4DA3"/>
    <w:rsid w:val="00900326"/>
    <w:rsid w:val="00901A94"/>
    <w:rsid w:val="0090400F"/>
    <w:rsid w:val="00904310"/>
    <w:rsid w:val="00904337"/>
    <w:rsid w:val="00905223"/>
    <w:rsid w:val="009061D3"/>
    <w:rsid w:val="009075CA"/>
    <w:rsid w:val="00910A51"/>
    <w:rsid w:val="00910B2C"/>
    <w:rsid w:val="00915988"/>
    <w:rsid w:val="00915B87"/>
    <w:rsid w:val="00916833"/>
    <w:rsid w:val="00921C37"/>
    <w:rsid w:val="00923EC9"/>
    <w:rsid w:val="0092779E"/>
    <w:rsid w:val="00927AD9"/>
    <w:rsid w:val="009352C7"/>
    <w:rsid w:val="00940524"/>
    <w:rsid w:val="00940906"/>
    <w:rsid w:val="009414A9"/>
    <w:rsid w:val="009426CA"/>
    <w:rsid w:val="00943DC7"/>
    <w:rsid w:val="00944344"/>
    <w:rsid w:val="009446C4"/>
    <w:rsid w:val="00945676"/>
    <w:rsid w:val="00950DD3"/>
    <w:rsid w:val="00953952"/>
    <w:rsid w:val="00955649"/>
    <w:rsid w:val="0096185B"/>
    <w:rsid w:val="00961866"/>
    <w:rsid w:val="00961AF6"/>
    <w:rsid w:val="00963063"/>
    <w:rsid w:val="00966265"/>
    <w:rsid w:val="00966516"/>
    <w:rsid w:val="0096744F"/>
    <w:rsid w:val="009676B7"/>
    <w:rsid w:val="00972C3D"/>
    <w:rsid w:val="00972C96"/>
    <w:rsid w:val="00972D08"/>
    <w:rsid w:val="00972FE6"/>
    <w:rsid w:val="0097514B"/>
    <w:rsid w:val="00975FAB"/>
    <w:rsid w:val="0097708D"/>
    <w:rsid w:val="009811CE"/>
    <w:rsid w:val="00985D7D"/>
    <w:rsid w:val="009907A4"/>
    <w:rsid w:val="0099100E"/>
    <w:rsid w:val="00991C6C"/>
    <w:rsid w:val="009925DD"/>
    <w:rsid w:val="00994203"/>
    <w:rsid w:val="00994AFA"/>
    <w:rsid w:val="009961BC"/>
    <w:rsid w:val="00996AE1"/>
    <w:rsid w:val="00997A09"/>
    <w:rsid w:val="009A0E28"/>
    <w:rsid w:val="009A1FBB"/>
    <w:rsid w:val="009A35F1"/>
    <w:rsid w:val="009A3B53"/>
    <w:rsid w:val="009A3F38"/>
    <w:rsid w:val="009A50F5"/>
    <w:rsid w:val="009A55D3"/>
    <w:rsid w:val="009A6D07"/>
    <w:rsid w:val="009A700B"/>
    <w:rsid w:val="009B2360"/>
    <w:rsid w:val="009B3784"/>
    <w:rsid w:val="009B6AD8"/>
    <w:rsid w:val="009C0922"/>
    <w:rsid w:val="009C2D3B"/>
    <w:rsid w:val="009C3923"/>
    <w:rsid w:val="009C5F10"/>
    <w:rsid w:val="009C7E71"/>
    <w:rsid w:val="009D1A98"/>
    <w:rsid w:val="009D225B"/>
    <w:rsid w:val="009D2741"/>
    <w:rsid w:val="009D5087"/>
    <w:rsid w:val="009D68FD"/>
    <w:rsid w:val="009D7376"/>
    <w:rsid w:val="009D7416"/>
    <w:rsid w:val="009E0622"/>
    <w:rsid w:val="009E07D3"/>
    <w:rsid w:val="009E0FBA"/>
    <w:rsid w:val="009E266D"/>
    <w:rsid w:val="009E3E30"/>
    <w:rsid w:val="009E44D3"/>
    <w:rsid w:val="009E4CED"/>
    <w:rsid w:val="009E598F"/>
    <w:rsid w:val="009E7ABC"/>
    <w:rsid w:val="009E7C22"/>
    <w:rsid w:val="009F1DB1"/>
    <w:rsid w:val="009F3E5D"/>
    <w:rsid w:val="009F61F3"/>
    <w:rsid w:val="009F75CA"/>
    <w:rsid w:val="009F7C2E"/>
    <w:rsid w:val="00A0128A"/>
    <w:rsid w:val="00A0142D"/>
    <w:rsid w:val="00A02579"/>
    <w:rsid w:val="00A04E3A"/>
    <w:rsid w:val="00A05BAF"/>
    <w:rsid w:val="00A10CB3"/>
    <w:rsid w:val="00A12792"/>
    <w:rsid w:val="00A17BF2"/>
    <w:rsid w:val="00A30BE4"/>
    <w:rsid w:val="00A31935"/>
    <w:rsid w:val="00A3237D"/>
    <w:rsid w:val="00A33721"/>
    <w:rsid w:val="00A36BE7"/>
    <w:rsid w:val="00A3732C"/>
    <w:rsid w:val="00A3758B"/>
    <w:rsid w:val="00A3764C"/>
    <w:rsid w:val="00A42573"/>
    <w:rsid w:val="00A42963"/>
    <w:rsid w:val="00A45902"/>
    <w:rsid w:val="00A45D0C"/>
    <w:rsid w:val="00A45D67"/>
    <w:rsid w:val="00A4776A"/>
    <w:rsid w:val="00A47F4A"/>
    <w:rsid w:val="00A51BC7"/>
    <w:rsid w:val="00A522FD"/>
    <w:rsid w:val="00A53B4A"/>
    <w:rsid w:val="00A6015F"/>
    <w:rsid w:val="00A62AE5"/>
    <w:rsid w:val="00A64978"/>
    <w:rsid w:val="00A6518C"/>
    <w:rsid w:val="00A65EF8"/>
    <w:rsid w:val="00A66538"/>
    <w:rsid w:val="00A70550"/>
    <w:rsid w:val="00A73B99"/>
    <w:rsid w:val="00A74AB8"/>
    <w:rsid w:val="00A75A90"/>
    <w:rsid w:val="00A76EAB"/>
    <w:rsid w:val="00A772AB"/>
    <w:rsid w:val="00A81AC0"/>
    <w:rsid w:val="00A83FB7"/>
    <w:rsid w:val="00A85D2D"/>
    <w:rsid w:val="00A86750"/>
    <w:rsid w:val="00A8685B"/>
    <w:rsid w:val="00A869F0"/>
    <w:rsid w:val="00A9081B"/>
    <w:rsid w:val="00A92958"/>
    <w:rsid w:val="00A92ACC"/>
    <w:rsid w:val="00A96241"/>
    <w:rsid w:val="00A97492"/>
    <w:rsid w:val="00AA05D2"/>
    <w:rsid w:val="00AA1535"/>
    <w:rsid w:val="00AA17E4"/>
    <w:rsid w:val="00AA19EC"/>
    <w:rsid w:val="00AA2943"/>
    <w:rsid w:val="00AA2C0D"/>
    <w:rsid w:val="00AA4850"/>
    <w:rsid w:val="00AA49C8"/>
    <w:rsid w:val="00AA77B3"/>
    <w:rsid w:val="00AA7C6D"/>
    <w:rsid w:val="00AB0737"/>
    <w:rsid w:val="00AB130D"/>
    <w:rsid w:val="00AB23B7"/>
    <w:rsid w:val="00AB30A0"/>
    <w:rsid w:val="00AB34BC"/>
    <w:rsid w:val="00AB5CE1"/>
    <w:rsid w:val="00AB7E6C"/>
    <w:rsid w:val="00AC0C5D"/>
    <w:rsid w:val="00AC11B1"/>
    <w:rsid w:val="00AC167F"/>
    <w:rsid w:val="00AC21E2"/>
    <w:rsid w:val="00AC492E"/>
    <w:rsid w:val="00AC4A00"/>
    <w:rsid w:val="00AC5047"/>
    <w:rsid w:val="00AC6207"/>
    <w:rsid w:val="00AD06F3"/>
    <w:rsid w:val="00AD50B8"/>
    <w:rsid w:val="00AD5A01"/>
    <w:rsid w:val="00AD5C1F"/>
    <w:rsid w:val="00AE1A7A"/>
    <w:rsid w:val="00AE2087"/>
    <w:rsid w:val="00AE5D9A"/>
    <w:rsid w:val="00AE644D"/>
    <w:rsid w:val="00AE7756"/>
    <w:rsid w:val="00AF07D3"/>
    <w:rsid w:val="00AF2033"/>
    <w:rsid w:val="00AF21A2"/>
    <w:rsid w:val="00AF47FB"/>
    <w:rsid w:val="00AF586F"/>
    <w:rsid w:val="00AF706D"/>
    <w:rsid w:val="00AF7071"/>
    <w:rsid w:val="00AF72DD"/>
    <w:rsid w:val="00B00B8A"/>
    <w:rsid w:val="00B0149B"/>
    <w:rsid w:val="00B01FE7"/>
    <w:rsid w:val="00B02263"/>
    <w:rsid w:val="00B049E2"/>
    <w:rsid w:val="00B04DC5"/>
    <w:rsid w:val="00B06FBA"/>
    <w:rsid w:val="00B1020D"/>
    <w:rsid w:val="00B108A9"/>
    <w:rsid w:val="00B11DF1"/>
    <w:rsid w:val="00B12715"/>
    <w:rsid w:val="00B154FC"/>
    <w:rsid w:val="00B203DC"/>
    <w:rsid w:val="00B207EB"/>
    <w:rsid w:val="00B20D26"/>
    <w:rsid w:val="00B2138F"/>
    <w:rsid w:val="00B22629"/>
    <w:rsid w:val="00B229AE"/>
    <w:rsid w:val="00B23992"/>
    <w:rsid w:val="00B24A83"/>
    <w:rsid w:val="00B24DDA"/>
    <w:rsid w:val="00B25082"/>
    <w:rsid w:val="00B25CDC"/>
    <w:rsid w:val="00B27B8F"/>
    <w:rsid w:val="00B30FB2"/>
    <w:rsid w:val="00B315CB"/>
    <w:rsid w:val="00B31BAA"/>
    <w:rsid w:val="00B3243B"/>
    <w:rsid w:val="00B3467C"/>
    <w:rsid w:val="00B3770F"/>
    <w:rsid w:val="00B40A71"/>
    <w:rsid w:val="00B40B0E"/>
    <w:rsid w:val="00B40B52"/>
    <w:rsid w:val="00B411C3"/>
    <w:rsid w:val="00B436C7"/>
    <w:rsid w:val="00B460A6"/>
    <w:rsid w:val="00B47B52"/>
    <w:rsid w:val="00B50466"/>
    <w:rsid w:val="00B505DB"/>
    <w:rsid w:val="00B50D89"/>
    <w:rsid w:val="00B52141"/>
    <w:rsid w:val="00B54395"/>
    <w:rsid w:val="00B54CD8"/>
    <w:rsid w:val="00B5564E"/>
    <w:rsid w:val="00B60E51"/>
    <w:rsid w:val="00B613E9"/>
    <w:rsid w:val="00B61469"/>
    <w:rsid w:val="00B617C0"/>
    <w:rsid w:val="00B64D0A"/>
    <w:rsid w:val="00B65664"/>
    <w:rsid w:val="00B6633A"/>
    <w:rsid w:val="00B7031F"/>
    <w:rsid w:val="00B704FF"/>
    <w:rsid w:val="00B72785"/>
    <w:rsid w:val="00B75E77"/>
    <w:rsid w:val="00B81849"/>
    <w:rsid w:val="00B84540"/>
    <w:rsid w:val="00B9099C"/>
    <w:rsid w:val="00B90FF1"/>
    <w:rsid w:val="00B9156A"/>
    <w:rsid w:val="00B919BC"/>
    <w:rsid w:val="00B91D77"/>
    <w:rsid w:val="00B924E9"/>
    <w:rsid w:val="00B951A9"/>
    <w:rsid w:val="00B95B31"/>
    <w:rsid w:val="00B9658E"/>
    <w:rsid w:val="00BA0E45"/>
    <w:rsid w:val="00BA12CB"/>
    <w:rsid w:val="00BA175F"/>
    <w:rsid w:val="00BA327A"/>
    <w:rsid w:val="00BA4FE3"/>
    <w:rsid w:val="00BB4B77"/>
    <w:rsid w:val="00BB7BB3"/>
    <w:rsid w:val="00BC231B"/>
    <w:rsid w:val="00BC2B4C"/>
    <w:rsid w:val="00BC5039"/>
    <w:rsid w:val="00BC5412"/>
    <w:rsid w:val="00BC5B6E"/>
    <w:rsid w:val="00BC6092"/>
    <w:rsid w:val="00BC665A"/>
    <w:rsid w:val="00BC7452"/>
    <w:rsid w:val="00BD0713"/>
    <w:rsid w:val="00BD10D5"/>
    <w:rsid w:val="00BD2E81"/>
    <w:rsid w:val="00BD3D99"/>
    <w:rsid w:val="00BD47D1"/>
    <w:rsid w:val="00BD4C9C"/>
    <w:rsid w:val="00BD6C44"/>
    <w:rsid w:val="00BD7E86"/>
    <w:rsid w:val="00BE0474"/>
    <w:rsid w:val="00BE3E4D"/>
    <w:rsid w:val="00BF168E"/>
    <w:rsid w:val="00BF2061"/>
    <w:rsid w:val="00BF2904"/>
    <w:rsid w:val="00BF3542"/>
    <w:rsid w:val="00BF71FA"/>
    <w:rsid w:val="00BF7340"/>
    <w:rsid w:val="00BF7800"/>
    <w:rsid w:val="00C02B71"/>
    <w:rsid w:val="00C045FE"/>
    <w:rsid w:val="00C05062"/>
    <w:rsid w:val="00C06753"/>
    <w:rsid w:val="00C07DA5"/>
    <w:rsid w:val="00C10E08"/>
    <w:rsid w:val="00C1137D"/>
    <w:rsid w:val="00C11983"/>
    <w:rsid w:val="00C13D15"/>
    <w:rsid w:val="00C1489B"/>
    <w:rsid w:val="00C14A6E"/>
    <w:rsid w:val="00C1561E"/>
    <w:rsid w:val="00C16596"/>
    <w:rsid w:val="00C16C9D"/>
    <w:rsid w:val="00C219C2"/>
    <w:rsid w:val="00C25130"/>
    <w:rsid w:val="00C2643E"/>
    <w:rsid w:val="00C27354"/>
    <w:rsid w:val="00C30317"/>
    <w:rsid w:val="00C3086B"/>
    <w:rsid w:val="00C313EF"/>
    <w:rsid w:val="00C31F65"/>
    <w:rsid w:val="00C34C1D"/>
    <w:rsid w:val="00C35A67"/>
    <w:rsid w:val="00C35B68"/>
    <w:rsid w:val="00C363DF"/>
    <w:rsid w:val="00C4046E"/>
    <w:rsid w:val="00C42B9A"/>
    <w:rsid w:val="00C440AB"/>
    <w:rsid w:val="00C44941"/>
    <w:rsid w:val="00C45C21"/>
    <w:rsid w:val="00C4702C"/>
    <w:rsid w:val="00C50E75"/>
    <w:rsid w:val="00C51B0C"/>
    <w:rsid w:val="00C51C26"/>
    <w:rsid w:val="00C527E2"/>
    <w:rsid w:val="00C5357B"/>
    <w:rsid w:val="00C54F27"/>
    <w:rsid w:val="00C575E4"/>
    <w:rsid w:val="00C66618"/>
    <w:rsid w:val="00C7029C"/>
    <w:rsid w:val="00C70325"/>
    <w:rsid w:val="00C70B68"/>
    <w:rsid w:val="00C71A6A"/>
    <w:rsid w:val="00C71C14"/>
    <w:rsid w:val="00C71F83"/>
    <w:rsid w:val="00C71FA0"/>
    <w:rsid w:val="00C75AD4"/>
    <w:rsid w:val="00C75F4A"/>
    <w:rsid w:val="00C76C87"/>
    <w:rsid w:val="00C8132B"/>
    <w:rsid w:val="00C8207F"/>
    <w:rsid w:val="00C830E8"/>
    <w:rsid w:val="00C83DA4"/>
    <w:rsid w:val="00C84153"/>
    <w:rsid w:val="00C87311"/>
    <w:rsid w:val="00C879E3"/>
    <w:rsid w:val="00C900E8"/>
    <w:rsid w:val="00C90580"/>
    <w:rsid w:val="00C92679"/>
    <w:rsid w:val="00C92809"/>
    <w:rsid w:val="00C95242"/>
    <w:rsid w:val="00C96FE7"/>
    <w:rsid w:val="00CA183B"/>
    <w:rsid w:val="00CA3F34"/>
    <w:rsid w:val="00CA5714"/>
    <w:rsid w:val="00CA680A"/>
    <w:rsid w:val="00CA68D9"/>
    <w:rsid w:val="00CB0DE9"/>
    <w:rsid w:val="00CB2542"/>
    <w:rsid w:val="00CB296F"/>
    <w:rsid w:val="00CB2ADD"/>
    <w:rsid w:val="00CB30FF"/>
    <w:rsid w:val="00CB45DA"/>
    <w:rsid w:val="00CB5E0E"/>
    <w:rsid w:val="00CB6040"/>
    <w:rsid w:val="00CB7F4D"/>
    <w:rsid w:val="00CC11EF"/>
    <w:rsid w:val="00CC1A94"/>
    <w:rsid w:val="00CC20A5"/>
    <w:rsid w:val="00CC47B3"/>
    <w:rsid w:val="00CC5395"/>
    <w:rsid w:val="00CC7255"/>
    <w:rsid w:val="00CD43AA"/>
    <w:rsid w:val="00CE0107"/>
    <w:rsid w:val="00CE061C"/>
    <w:rsid w:val="00CE18E9"/>
    <w:rsid w:val="00CE2B5D"/>
    <w:rsid w:val="00CE2E23"/>
    <w:rsid w:val="00CE4F7B"/>
    <w:rsid w:val="00CE5301"/>
    <w:rsid w:val="00CE66B9"/>
    <w:rsid w:val="00CE7E75"/>
    <w:rsid w:val="00CF0EC2"/>
    <w:rsid w:val="00CF224E"/>
    <w:rsid w:val="00CF3551"/>
    <w:rsid w:val="00CF5F68"/>
    <w:rsid w:val="00CF7956"/>
    <w:rsid w:val="00D02660"/>
    <w:rsid w:val="00D034D9"/>
    <w:rsid w:val="00D06031"/>
    <w:rsid w:val="00D060D7"/>
    <w:rsid w:val="00D1135F"/>
    <w:rsid w:val="00D11D86"/>
    <w:rsid w:val="00D13DD2"/>
    <w:rsid w:val="00D14A7C"/>
    <w:rsid w:val="00D14F69"/>
    <w:rsid w:val="00D16F65"/>
    <w:rsid w:val="00D17F19"/>
    <w:rsid w:val="00D20917"/>
    <w:rsid w:val="00D225B3"/>
    <w:rsid w:val="00D23294"/>
    <w:rsid w:val="00D24058"/>
    <w:rsid w:val="00D24F9A"/>
    <w:rsid w:val="00D257B8"/>
    <w:rsid w:val="00D2656C"/>
    <w:rsid w:val="00D2665D"/>
    <w:rsid w:val="00D26A39"/>
    <w:rsid w:val="00D26E8C"/>
    <w:rsid w:val="00D323CF"/>
    <w:rsid w:val="00D326FE"/>
    <w:rsid w:val="00D328EE"/>
    <w:rsid w:val="00D3368B"/>
    <w:rsid w:val="00D34F0C"/>
    <w:rsid w:val="00D353FA"/>
    <w:rsid w:val="00D40585"/>
    <w:rsid w:val="00D427E6"/>
    <w:rsid w:val="00D435AE"/>
    <w:rsid w:val="00D43802"/>
    <w:rsid w:val="00D43A98"/>
    <w:rsid w:val="00D46C8C"/>
    <w:rsid w:val="00D47AD8"/>
    <w:rsid w:val="00D50888"/>
    <w:rsid w:val="00D5094E"/>
    <w:rsid w:val="00D50ADF"/>
    <w:rsid w:val="00D5470D"/>
    <w:rsid w:val="00D54E2D"/>
    <w:rsid w:val="00D56C19"/>
    <w:rsid w:val="00D60E3A"/>
    <w:rsid w:val="00D61F87"/>
    <w:rsid w:val="00D627DA"/>
    <w:rsid w:val="00D62EBB"/>
    <w:rsid w:val="00D666E4"/>
    <w:rsid w:val="00D66C8B"/>
    <w:rsid w:val="00D67C91"/>
    <w:rsid w:val="00D7356C"/>
    <w:rsid w:val="00D767AC"/>
    <w:rsid w:val="00D76D47"/>
    <w:rsid w:val="00D77013"/>
    <w:rsid w:val="00D77DD3"/>
    <w:rsid w:val="00D81E88"/>
    <w:rsid w:val="00D82520"/>
    <w:rsid w:val="00D85FD8"/>
    <w:rsid w:val="00D86778"/>
    <w:rsid w:val="00D872C6"/>
    <w:rsid w:val="00D929B1"/>
    <w:rsid w:val="00D93C8F"/>
    <w:rsid w:val="00D93E52"/>
    <w:rsid w:val="00DA06CC"/>
    <w:rsid w:val="00DA172C"/>
    <w:rsid w:val="00DA45AA"/>
    <w:rsid w:val="00DA56C5"/>
    <w:rsid w:val="00DA7A0F"/>
    <w:rsid w:val="00DB4CB4"/>
    <w:rsid w:val="00DB61F1"/>
    <w:rsid w:val="00DB6483"/>
    <w:rsid w:val="00DC19C7"/>
    <w:rsid w:val="00DC1DB5"/>
    <w:rsid w:val="00DC3B98"/>
    <w:rsid w:val="00DC4E66"/>
    <w:rsid w:val="00DC591C"/>
    <w:rsid w:val="00DC6464"/>
    <w:rsid w:val="00DC74CC"/>
    <w:rsid w:val="00DD008D"/>
    <w:rsid w:val="00DD0D1E"/>
    <w:rsid w:val="00DD34F3"/>
    <w:rsid w:val="00DD3677"/>
    <w:rsid w:val="00DD3AE3"/>
    <w:rsid w:val="00DE0583"/>
    <w:rsid w:val="00DE0CFB"/>
    <w:rsid w:val="00DE0D32"/>
    <w:rsid w:val="00DE573E"/>
    <w:rsid w:val="00DE5A16"/>
    <w:rsid w:val="00DE7EF5"/>
    <w:rsid w:val="00DF0D89"/>
    <w:rsid w:val="00DF0F45"/>
    <w:rsid w:val="00DF24EA"/>
    <w:rsid w:val="00DF51A8"/>
    <w:rsid w:val="00E02FC5"/>
    <w:rsid w:val="00E04174"/>
    <w:rsid w:val="00E053CF"/>
    <w:rsid w:val="00E068FD"/>
    <w:rsid w:val="00E107FE"/>
    <w:rsid w:val="00E10BB6"/>
    <w:rsid w:val="00E11223"/>
    <w:rsid w:val="00E11B45"/>
    <w:rsid w:val="00E145D2"/>
    <w:rsid w:val="00E1720E"/>
    <w:rsid w:val="00E20C01"/>
    <w:rsid w:val="00E216B7"/>
    <w:rsid w:val="00E217A2"/>
    <w:rsid w:val="00E249BD"/>
    <w:rsid w:val="00E25853"/>
    <w:rsid w:val="00E26F20"/>
    <w:rsid w:val="00E27067"/>
    <w:rsid w:val="00E276E9"/>
    <w:rsid w:val="00E31064"/>
    <w:rsid w:val="00E317AA"/>
    <w:rsid w:val="00E31DCF"/>
    <w:rsid w:val="00E31F2D"/>
    <w:rsid w:val="00E31F5C"/>
    <w:rsid w:val="00E3348B"/>
    <w:rsid w:val="00E34078"/>
    <w:rsid w:val="00E34423"/>
    <w:rsid w:val="00E350CD"/>
    <w:rsid w:val="00E35552"/>
    <w:rsid w:val="00E3567B"/>
    <w:rsid w:val="00E376E8"/>
    <w:rsid w:val="00E37C28"/>
    <w:rsid w:val="00E40EC3"/>
    <w:rsid w:val="00E476B5"/>
    <w:rsid w:val="00E51DFB"/>
    <w:rsid w:val="00E53BAB"/>
    <w:rsid w:val="00E53D8E"/>
    <w:rsid w:val="00E54610"/>
    <w:rsid w:val="00E56811"/>
    <w:rsid w:val="00E57A44"/>
    <w:rsid w:val="00E57FBC"/>
    <w:rsid w:val="00E60058"/>
    <w:rsid w:val="00E6093F"/>
    <w:rsid w:val="00E64BB1"/>
    <w:rsid w:val="00E655FA"/>
    <w:rsid w:val="00E65629"/>
    <w:rsid w:val="00E67488"/>
    <w:rsid w:val="00E702CA"/>
    <w:rsid w:val="00E720B3"/>
    <w:rsid w:val="00E7470E"/>
    <w:rsid w:val="00E75187"/>
    <w:rsid w:val="00E757C1"/>
    <w:rsid w:val="00E75D2F"/>
    <w:rsid w:val="00E769DB"/>
    <w:rsid w:val="00E83A5D"/>
    <w:rsid w:val="00E8424F"/>
    <w:rsid w:val="00E8485C"/>
    <w:rsid w:val="00E8606D"/>
    <w:rsid w:val="00E9053D"/>
    <w:rsid w:val="00E9072B"/>
    <w:rsid w:val="00E918CF"/>
    <w:rsid w:val="00E92693"/>
    <w:rsid w:val="00E92A00"/>
    <w:rsid w:val="00E9557D"/>
    <w:rsid w:val="00E959BD"/>
    <w:rsid w:val="00E95CB8"/>
    <w:rsid w:val="00E9601B"/>
    <w:rsid w:val="00E96637"/>
    <w:rsid w:val="00EA0859"/>
    <w:rsid w:val="00EA4643"/>
    <w:rsid w:val="00EA55FD"/>
    <w:rsid w:val="00EA6E32"/>
    <w:rsid w:val="00EA71E5"/>
    <w:rsid w:val="00EA7649"/>
    <w:rsid w:val="00EA797A"/>
    <w:rsid w:val="00EB1DEF"/>
    <w:rsid w:val="00EB2210"/>
    <w:rsid w:val="00EB5EE5"/>
    <w:rsid w:val="00EB7AAB"/>
    <w:rsid w:val="00EB7C5A"/>
    <w:rsid w:val="00EC1950"/>
    <w:rsid w:val="00EC2AD4"/>
    <w:rsid w:val="00EC3368"/>
    <w:rsid w:val="00EC3980"/>
    <w:rsid w:val="00EC5A42"/>
    <w:rsid w:val="00EC7404"/>
    <w:rsid w:val="00EC751D"/>
    <w:rsid w:val="00EC7965"/>
    <w:rsid w:val="00ED0EA0"/>
    <w:rsid w:val="00ED2C77"/>
    <w:rsid w:val="00ED3ABB"/>
    <w:rsid w:val="00ED41F4"/>
    <w:rsid w:val="00ED4BA5"/>
    <w:rsid w:val="00ED5369"/>
    <w:rsid w:val="00ED537C"/>
    <w:rsid w:val="00ED5C30"/>
    <w:rsid w:val="00ED6236"/>
    <w:rsid w:val="00ED7242"/>
    <w:rsid w:val="00EE1938"/>
    <w:rsid w:val="00EE1D25"/>
    <w:rsid w:val="00EE2A77"/>
    <w:rsid w:val="00EE68F5"/>
    <w:rsid w:val="00EE77DE"/>
    <w:rsid w:val="00EF261A"/>
    <w:rsid w:val="00EF37D6"/>
    <w:rsid w:val="00EF4DAB"/>
    <w:rsid w:val="00EF532D"/>
    <w:rsid w:val="00EF7197"/>
    <w:rsid w:val="00EF7374"/>
    <w:rsid w:val="00EF7635"/>
    <w:rsid w:val="00EF79A3"/>
    <w:rsid w:val="00F00589"/>
    <w:rsid w:val="00F0675D"/>
    <w:rsid w:val="00F11C30"/>
    <w:rsid w:val="00F12244"/>
    <w:rsid w:val="00F13D1E"/>
    <w:rsid w:val="00F14F97"/>
    <w:rsid w:val="00F16B91"/>
    <w:rsid w:val="00F16D28"/>
    <w:rsid w:val="00F17205"/>
    <w:rsid w:val="00F17E52"/>
    <w:rsid w:val="00F21CF8"/>
    <w:rsid w:val="00F3039C"/>
    <w:rsid w:val="00F308FB"/>
    <w:rsid w:val="00F31945"/>
    <w:rsid w:val="00F32926"/>
    <w:rsid w:val="00F33514"/>
    <w:rsid w:val="00F33631"/>
    <w:rsid w:val="00F34590"/>
    <w:rsid w:val="00F34E43"/>
    <w:rsid w:val="00F36B66"/>
    <w:rsid w:val="00F3735E"/>
    <w:rsid w:val="00F45263"/>
    <w:rsid w:val="00F45722"/>
    <w:rsid w:val="00F52F47"/>
    <w:rsid w:val="00F54696"/>
    <w:rsid w:val="00F54F0B"/>
    <w:rsid w:val="00F62897"/>
    <w:rsid w:val="00F63F72"/>
    <w:rsid w:val="00F64E69"/>
    <w:rsid w:val="00F65328"/>
    <w:rsid w:val="00F65539"/>
    <w:rsid w:val="00F679AB"/>
    <w:rsid w:val="00F70281"/>
    <w:rsid w:val="00F70582"/>
    <w:rsid w:val="00F71343"/>
    <w:rsid w:val="00F71CE3"/>
    <w:rsid w:val="00F7231A"/>
    <w:rsid w:val="00F72A6F"/>
    <w:rsid w:val="00F72F50"/>
    <w:rsid w:val="00F75208"/>
    <w:rsid w:val="00F75B78"/>
    <w:rsid w:val="00F82BA0"/>
    <w:rsid w:val="00F82C0D"/>
    <w:rsid w:val="00F833D4"/>
    <w:rsid w:val="00F8392D"/>
    <w:rsid w:val="00F848D7"/>
    <w:rsid w:val="00F86F21"/>
    <w:rsid w:val="00F87652"/>
    <w:rsid w:val="00F909C8"/>
    <w:rsid w:val="00F932D9"/>
    <w:rsid w:val="00F93CF1"/>
    <w:rsid w:val="00F9479A"/>
    <w:rsid w:val="00F950BE"/>
    <w:rsid w:val="00FA230C"/>
    <w:rsid w:val="00FA310E"/>
    <w:rsid w:val="00FA4AD6"/>
    <w:rsid w:val="00FA6792"/>
    <w:rsid w:val="00FB0F90"/>
    <w:rsid w:val="00FB1D26"/>
    <w:rsid w:val="00FB2ED7"/>
    <w:rsid w:val="00FB40F0"/>
    <w:rsid w:val="00FC176F"/>
    <w:rsid w:val="00FC2418"/>
    <w:rsid w:val="00FC2839"/>
    <w:rsid w:val="00FC3B6F"/>
    <w:rsid w:val="00FC3BE7"/>
    <w:rsid w:val="00FC3DD0"/>
    <w:rsid w:val="00FC5B95"/>
    <w:rsid w:val="00FC737B"/>
    <w:rsid w:val="00FD1436"/>
    <w:rsid w:val="00FD14E5"/>
    <w:rsid w:val="00FD1708"/>
    <w:rsid w:val="00FD1EA4"/>
    <w:rsid w:val="00FD4A7E"/>
    <w:rsid w:val="00FD520A"/>
    <w:rsid w:val="00FD5AC4"/>
    <w:rsid w:val="00FD657B"/>
    <w:rsid w:val="00FD6A2F"/>
    <w:rsid w:val="00FE0B7E"/>
    <w:rsid w:val="00FE596E"/>
    <w:rsid w:val="00FE780E"/>
    <w:rsid w:val="00FF064A"/>
    <w:rsid w:val="00FF0713"/>
    <w:rsid w:val="00FF174D"/>
    <w:rsid w:val="00FF4188"/>
    <w:rsid w:val="00FF5C5C"/>
    <w:rsid w:val="00FF5E2C"/>
    <w:rsid w:val="00FF6319"/>
    <w:rsid w:val="00FF747A"/>
    <w:rsid w:val="2BE75D6D"/>
    <w:rsid w:val="492D4DCA"/>
    <w:rsid w:val="5561E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9CB94"/>
  <w15:docId w15:val="{AE9F63DD-663F-479D-8CA9-6F98DAFB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792"/>
  </w:style>
  <w:style w:type="paragraph" w:styleId="Heading1">
    <w:name w:val="heading 1"/>
    <w:basedOn w:val="Normal"/>
    <w:next w:val="Normal"/>
    <w:link w:val="Heading1Char"/>
    <w:uiPriority w:val="9"/>
    <w:qFormat/>
    <w:rsid w:val="00985D7D"/>
    <w:pPr>
      <w:outlineLvl w:val="0"/>
    </w:pPr>
    <w:rPr>
      <w:rFonts w:ascii="Century Gothic" w:hAnsi="Century Gothic"/>
    </w:rPr>
  </w:style>
  <w:style w:type="paragraph" w:styleId="Heading2">
    <w:name w:val="heading 2"/>
    <w:basedOn w:val="Normal"/>
    <w:next w:val="Normal"/>
    <w:link w:val="Heading2Char"/>
    <w:uiPriority w:val="9"/>
    <w:unhideWhenUsed/>
    <w:qFormat/>
    <w:rsid w:val="00EC1950"/>
    <w:pPr>
      <w:keepNext/>
      <w:keepLines/>
      <w:spacing w:before="200" w:after="0"/>
      <w:outlineLvl w:val="1"/>
    </w:pPr>
    <w:rPr>
      <w:rFonts w:ascii="Century Gothic" w:eastAsiaTheme="majorEastAsia" w:hAnsi="Century Gothic" w:cstheme="majorBidi"/>
      <w:bCs/>
      <w:sz w:val="20"/>
      <w:szCs w:val="26"/>
      <w:u w:val="single"/>
    </w:rPr>
  </w:style>
  <w:style w:type="paragraph" w:styleId="Heading3">
    <w:name w:val="heading 3"/>
    <w:basedOn w:val="Normal"/>
    <w:next w:val="Normal"/>
    <w:link w:val="Heading3Char"/>
    <w:uiPriority w:val="9"/>
    <w:semiHidden/>
    <w:unhideWhenUsed/>
    <w:qFormat/>
    <w:rsid w:val="009C5F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BodyText"/>
    <w:link w:val="Heading4Char"/>
    <w:qFormat/>
    <w:rsid w:val="009A55D3"/>
    <w:pPr>
      <w:tabs>
        <w:tab w:val="num" w:pos="0"/>
      </w:tabs>
      <w:suppressAutoHyphens/>
      <w:spacing w:after="0" w:line="271" w:lineRule="auto"/>
      <w:ind w:left="1440" w:hanging="360"/>
      <w:jc w:val="left"/>
      <w:outlineLvl w:val="3"/>
    </w:pPr>
    <w:rPr>
      <w:rFonts w:ascii="Cambria" w:eastAsia="Times New Roman" w:hAnsi="Cambria" w:cs="Times New Roman"/>
      <w:b/>
      <w:bCs/>
      <w:spacing w:val="5"/>
      <w:kern w:val="1"/>
      <w:sz w:val="24"/>
      <w:szCs w:val="24"/>
      <w:lang w:eastAsia="ar-SA"/>
    </w:rPr>
  </w:style>
  <w:style w:type="paragraph" w:styleId="Heading5">
    <w:name w:val="heading 5"/>
    <w:basedOn w:val="Normal"/>
    <w:next w:val="Normal"/>
    <w:link w:val="Heading5Char"/>
    <w:uiPriority w:val="9"/>
    <w:semiHidden/>
    <w:unhideWhenUsed/>
    <w:qFormat/>
    <w:rsid w:val="009C5F1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D24F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C1F"/>
    <w:pPr>
      <w:suppressAutoHyphens/>
      <w:spacing w:after="0" w:line="100" w:lineRule="atLeast"/>
      <w:jc w:val="left"/>
    </w:pPr>
    <w:rPr>
      <w:rFonts w:ascii="Century Gothic" w:eastAsia="Nimbus Sans L" w:hAnsi="Century Gothic" w:cs="Century Gothic"/>
      <w:color w:val="000000"/>
      <w:kern w:val="1"/>
      <w:sz w:val="24"/>
      <w:szCs w:val="24"/>
      <w:lang w:eastAsia="ar-SA"/>
    </w:rPr>
  </w:style>
  <w:style w:type="paragraph" w:styleId="NoSpacing">
    <w:name w:val="No Spacing"/>
    <w:qFormat/>
    <w:rsid w:val="00AD5C1F"/>
    <w:pPr>
      <w:widowControl w:val="0"/>
      <w:suppressAutoHyphens/>
      <w:spacing w:after="200" w:line="276" w:lineRule="auto"/>
      <w:jc w:val="left"/>
    </w:pPr>
    <w:rPr>
      <w:rFonts w:ascii="Calibri" w:eastAsia="Nimbus Sans L" w:hAnsi="Calibri" w:cs="font476"/>
      <w:kern w:val="1"/>
      <w:lang w:eastAsia="ar-SA"/>
    </w:rPr>
  </w:style>
  <w:style w:type="paragraph" w:styleId="Header">
    <w:name w:val="header"/>
    <w:basedOn w:val="Normal"/>
    <w:link w:val="HeaderChar"/>
    <w:uiPriority w:val="99"/>
    <w:unhideWhenUsed/>
    <w:rsid w:val="00522AD9"/>
    <w:pPr>
      <w:tabs>
        <w:tab w:val="center" w:pos="4680"/>
        <w:tab w:val="right" w:pos="9360"/>
      </w:tabs>
      <w:spacing w:after="0"/>
    </w:pPr>
  </w:style>
  <w:style w:type="character" w:customStyle="1" w:styleId="HeaderChar">
    <w:name w:val="Header Char"/>
    <w:basedOn w:val="DefaultParagraphFont"/>
    <w:link w:val="Header"/>
    <w:uiPriority w:val="99"/>
    <w:rsid w:val="00522AD9"/>
  </w:style>
  <w:style w:type="paragraph" w:styleId="Footer">
    <w:name w:val="footer"/>
    <w:basedOn w:val="Normal"/>
    <w:link w:val="FooterChar"/>
    <w:uiPriority w:val="99"/>
    <w:unhideWhenUsed/>
    <w:rsid w:val="00522AD9"/>
    <w:pPr>
      <w:tabs>
        <w:tab w:val="center" w:pos="4680"/>
        <w:tab w:val="right" w:pos="9360"/>
      </w:tabs>
      <w:spacing w:after="0"/>
    </w:pPr>
  </w:style>
  <w:style w:type="character" w:customStyle="1" w:styleId="FooterChar">
    <w:name w:val="Footer Char"/>
    <w:basedOn w:val="DefaultParagraphFont"/>
    <w:link w:val="Footer"/>
    <w:uiPriority w:val="99"/>
    <w:rsid w:val="00522AD9"/>
  </w:style>
  <w:style w:type="character" w:customStyle="1" w:styleId="Heading4Char">
    <w:name w:val="Heading 4 Char"/>
    <w:basedOn w:val="DefaultParagraphFont"/>
    <w:link w:val="Heading4"/>
    <w:rsid w:val="009A55D3"/>
    <w:rPr>
      <w:rFonts w:ascii="Cambria" w:eastAsia="Times New Roman" w:hAnsi="Cambria" w:cs="Times New Roman"/>
      <w:b/>
      <w:bCs/>
      <w:spacing w:val="5"/>
      <w:kern w:val="1"/>
      <w:sz w:val="24"/>
      <w:szCs w:val="24"/>
      <w:lang w:eastAsia="ar-SA"/>
    </w:rPr>
  </w:style>
  <w:style w:type="paragraph" w:customStyle="1" w:styleId="Caption1">
    <w:name w:val="Caption1"/>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customStyle="1" w:styleId="Deliverable">
    <w:name w:val="Deliverable"/>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customStyle="1" w:styleId="Taskbody">
    <w:name w:val="Task body"/>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styleId="BodyText">
    <w:name w:val="Body Text"/>
    <w:basedOn w:val="Normal"/>
    <w:link w:val="BodyTextChar"/>
    <w:uiPriority w:val="99"/>
    <w:unhideWhenUsed/>
    <w:rsid w:val="009A55D3"/>
  </w:style>
  <w:style w:type="character" w:customStyle="1" w:styleId="BodyTextChar">
    <w:name w:val="Body Text Char"/>
    <w:basedOn w:val="DefaultParagraphFont"/>
    <w:link w:val="BodyText"/>
    <w:uiPriority w:val="99"/>
    <w:rsid w:val="009A55D3"/>
  </w:style>
  <w:style w:type="paragraph" w:customStyle="1" w:styleId="Level1">
    <w:name w:val="Level 1"/>
    <w:basedOn w:val="Normal"/>
    <w:rsid w:val="009A55D3"/>
    <w:pPr>
      <w:suppressAutoHyphens/>
      <w:spacing w:after="0" w:line="100" w:lineRule="atLeast"/>
      <w:jc w:val="left"/>
    </w:pPr>
    <w:rPr>
      <w:rFonts w:ascii="Cambria" w:eastAsia="Times New Roman" w:hAnsi="Cambria" w:cs="Times New Roman"/>
      <w:kern w:val="1"/>
      <w:sz w:val="20"/>
      <w:szCs w:val="20"/>
      <w:lang w:eastAsia="ar-SA"/>
    </w:rPr>
  </w:style>
  <w:style w:type="paragraph" w:styleId="BodyTextIndent2">
    <w:name w:val="Body Text Indent 2"/>
    <w:basedOn w:val="Normal"/>
    <w:link w:val="BodyTextIndent2Char"/>
    <w:rsid w:val="009A55D3"/>
    <w:pPr>
      <w:suppressAutoHyphens/>
      <w:spacing w:after="0" w:line="100" w:lineRule="atLeast"/>
      <w:jc w:val="left"/>
    </w:pPr>
    <w:rPr>
      <w:rFonts w:ascii="Cambria" w:eastAsia="Times New Roman" w:hAnsi="Cambria" w:cs="Times New Roman"/>
      <w:kern w:val="1"/>
      <w:sz w:val="20"/>
      <w:szCs w:val="20"/>
      <w:lang w:eastAsia="ar-SA"/>
    </w:rPr>
  </w:style>
  <w:style w:type="character" w:customStyle="1" w:styleId="BodyTextIndent2Char">
    <w:name w:val="Body Text Indent 2 Char"/>
    <w:basedOn w:val="DefaultParagraphFont"/>
    <w:link w:val="BodyTextIndent2"/>
    <w:rsid w:val="009A55D3"/>
    <w:rPr>
      <w:rFonts w:ascii="Cambria" w:eastAsia="Times New Roman" w:hAnsi="Cambria" w:cs="Times New Roman"/>
      <w:kern w:val="1"/>
      <w:sz w:val="20"/>
      <w:szCs w:val="20"/>
      <w:lang w:eastAsia="ar-SA"/>
    </w:rPr>
  </w:style>
  <w:style w:type="table" w:styleId="TableGrid">
    <w:name w:val="Table Grid"/>
    <w:basedOn w:val="TableNormal"/>
    <w:uiPriority w:val="59"/>
    <w:rsid w:val="00307C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semiHidden/>
    <w:unhideWhenUsed/>
    <w:rsid w:val="006E300E"/>
    <w:pPr>
      <w:ind w:firstLine="360"/>
    </w:pPr>
  </w:style>
  <w:style w:type="character" w:customStyle="1" w:styleId="BodyTextFirstIndentChar">
    <w:name w:val="Body Text First Indent Char"/>
    <w:basedOn w:val="BodyTextChar"/>
    <w:link w:val="BodyTextFirstIndent"/>
    <w:uiPriority w:val="99"/>
    <w:semiHidden/>
    <w:rsid w:val="006E300E"/>
  </w:style>
  <w:style w:type="character" w:styleId="Hyperlink">
    <w:name w:val="Hyperlink"/>
    <w:basedOn w:val="DefaultParagraphFont"/>
    <w:uiPriority w:val="99"/>
    <w:unhideWhenUsed/>
    <w:rsid w:val="00624D01"/>
    <w:rPr>
      <w:color w:val="0000FF" w:themeColor="hyperlink"/>
      <w:u w:val="single"/>
    </w:rPr>
  </w:style>
  <w:style w:type="character" w:customStyle="1" w:styleId="Heading1Char">
    <w:name w:val="Heading 1 Char"/>
    <w:basedOn w:val="DefaultParagraphFont"/>
    <w:link w:val="Heading1"/>
    <w:uiPriority w:val="9"/>
    <w:rsid w:val="00985D7D"/>
    <w:rPr>
      <w:rFonts w:ascii="Century Gothic" w:hAnsi="Century Gothic"/>
    </w:rPr>
  </w:style>
  <w:style w:type="paragraph" w:styleId="TOCHeading">
    <w:name w:val="TOC Heading"/>
    <w:basedOn w:val="Heading1"/>
    <w:next w:val="Normal"/>
    <w:uiPriority w:val="39"/>
    <w:unhideWhenUsed/>
    <w:qFormat/>
    <w:rsid w:val="006921F9"/>
    <w:pPr>
      <w:spacing w:line="276" w:lineRule="auto"/>
      <w:jc w:val="left"/>
      <w:outlineLvl w:val="9"/>
    </w:pPr>
    <w:rPr>
      <w:lang w:eastAsia="ja-JP"/>
    </w:rPr>
  </w:style>
  <w:style w:type="paragraph" w:styleId="BalloonText">
    <w:name w:val="Balloon Text"/>
    <w:basedOn w:val="Normal"/>
    <w:link w:val="BalloonTextChar"/>
    <w:uiPriority w:val="99"/>
    <w:semiHidden/>
    <w:unhideWhenUsed/>
    <w:rsid w:val="005653A1"/>
    <w:pPr>
      <w:spacing w:after="0"/>
    </w:pPr>
    <w:rPr>
      <w:rFonts w:ascii="Tahoma" w:hAnsi="Tahoma" w:cs="Tahoma"/>
      <w:sz w:val="24"/>
      <w:szCs w:val="16"/>
    </w:rPr>
  </w:style>
  <w:style w:type="character" w:customStyle="1" w:styleId="BalloonTextChar">
    <w:name w:val="Balloon Text Char"/>
    <w:basedOn w:val="DefaultParagraphFont"/>
    <w:link w:val="BalloonText"/>
    <w:uiPriority w:val="99"/>
    <w:semiHidden/>
    <w:rsid w:val="005653A1"/>
    <w:rPr>
      <w:rFonts w:ascii="Tahoma" w:hAnsi="Tahoma" w:cs="Tahoma"/>
      <w:sz w:val="24"/>
      <w:szCs w:val="16"/>
    </w:rPr>
  </w:style>
  <w:style w:type="paragraph" w:customStyle="1" w:styleId="TOC">
    <w:name w:val="TOC"/>
    <w:basedOn w:val="ListParagraph"/>
    <w:link w:val="TOCChar"/>
    <w:uiPriority w:val="99"/>
    <w:qFormat/>
    <w:rsid w:val="006921F9"/>
    <w:pPr>
      <w:numPr>
        <w:numId w:val="1"/>
      </w:numPr>
    </w:pPr>
    <w:rPr>
      <w:sz w:val="20"/>
      <w:szCs w:val="20"/>
      <w:u w:val="single"/>
    </w:rPr>
  </w:style>
  <w:style w:type="paragraph" w:styleId="TOC2">
    <w:name w:val="toc 2"/>
    <w:basedOn w:val="Normal"/>
    <w:next w:val="Normal"/>
    <w:autoRedefine/>
    <w:uiPriority w:val="39"/>
    <w:unhideWhenUsed/>
    <w:qFormat/>
    <w:rsid w:val="000166BE"/>
    <w:pPr>
      <w:tabs>
        <w:tab w:val="left" w:pos="630"/>
        <w:tab w:val="right" w:leader="dot" w:pos="9350"/>
      </w:tabs>
      <w:spacing w:after="100" w:line="276" w:lineRule="auto"/>
      <w:ind w:left="220"/>
      <w:jc w:val="left"/>
    </w:pPr>
    <w:rPr>
      <w:rFonts w:eastAsiaTheme="minorEastAsia"/>
      <w:lang w:eastAsia="ja-JP"/>
    </w:rPr>
  </w:style>
  <w:style w:type="character" w:customStyle="1" w:styleId="ListParagraphChar">
    <w:name w:val="List Paragraph Char"/>
    <w:basedOn w:val="DefaultParagraphFont"/>
    <w:link w:val="ListParagraph"/>
    <w:uiPriority w:val="34"/>
    <w:rsid w:val="006921F9"/>
    <w:rPr>
      <w:rFonts w:ascii="Century Gothic" w:eastAsia="Nimbus Sans L" w:hAnsi="Century Gothic" w:cs="Century Gothic"/>
      <w:color w:val="000000"/>
      <w:kern w:val="1"/>
      <w:sz w:val="24"/>
      <w:szCs w:val="24"/>
      <w:lang w:eastAsia="ar-SA"/>
    </w:rPr>
  </w:style>
  <w:style w:type="character" w:customStyle="1" w:styleId="TOCChar">
    <w:name w:val="TOC Char"/>
    <w:basedOn w:val="ListParagraphChar"/>
    <w:link w:val="TOC"/>
    <w:uiPriority w:val="99"/>
    <w:rsid w:val="006921F9"/>
    <w:rPr>
      <w:rFonts w:ascii="Century Gothic" w:eastAsia="Nimbus Sans L" w:hAnsi="Century Gothic" w:cs="Century Gothic"/>
      <w:color w:val="000000"/>
      <w:kern w:val="1"/>
      <w:sz w:val="20"/>
      <w:szCs w:val="20"/>
      <w:u w:val="single"/>
      <w:lang w:eastAsia="ar-SA"/>
    </w:rPr>
  </w:style>
  <w:style w:type="paragraph" w:styleId="TOC1">
    <w:name w:val="toc 1"/>
    <w:basedOn w:val="Normal"/>
    <w:next w:val="Normal"/>
    <w:autoRedefine/>
    <w:uiPriority w:val="39"/>
    <w:unhideWhenUsed/>
    <w:qFormat/>
    <w:rsid w:val="00985D7D"/>
    <w:pPr>
      <w:tabs>
        <w:tab w:val="right" w:leader="dot" w:pos="9350"/>
      </w:tabs>
      <w:spacing w:after="100" w:line="276" w:lineRule="auto"/>
      <w:ind w:left="180"/>
      <w:jc w:val="left"/>
    </w:pPr>
    <w:rPr>
      <w:rFonts w:ascii="Century Gothic" w:eastAsiaTheme="minorEastAsia" w:hAnsi="Century Gothic"/>
      <w:sz w:val="20"/>
      <w:lang w:eastAsia="ja-JP"/>
    </w:rPr>
  </w:style>
  <w:style w:type="paragraph" w:styleId="TOC3">
    <w:name w:val="toc 3"/>
    <w:basedOn w:val="Normal"/>
    <w:next w:val="Normal"/>
    <w:autoRedefine/>
    <w:uiPriority w:val="39"/>
    <w:unhideWhenUsed/>
    <w:qFormat/>
    <w:rsid w:val="006921F9"/>
    <w:pPr>
      <w:spacing w:after="100" w:line="276" w:lineRule="auto"/>
      <w:ind w:left="440"/>
      <w:jc w:val="left"/>
    </w:pPr>
    <w:rPr>
      <w:rFonts w:eastAsiaTheme="minorEastAsia"/>
      <w:lang w:eastAsia="ja-JP"/>
    </w:rPr>
  </w:style>
  <w:style w:type="character" w:customStyle="1" w:styleId="Heading2Char">
    <w:name w:val="Heading 2 Char"/>
    <w:basedOn w:val="DefaultParagraphFont"/>
    <w:link w:val="Heading2"/>
    <w:uiPriority w:val="9"/>
    <w:rsid w:val="00EC1950"/>
    <w:rPr>
      <w:rFonts w:ascii="Century Gothic" w:eastAsiaTheme="majorEastAsia" w:hAnsi="Century Gothic" w:cstheme="majorBidi"/>
      <w:bCs/>
      <w:sz w:val="20"/>
      <w:szCs w:val="26"/>
      <w:u w:val="single"/>
    </w:rPr>
  </w:style>
  <w:style w:type="paragraph" w:customStyle="1" w:styleId="Century">
    <w:name w:val="Century"/>
    <w:basedOn w:val="Normal"/>
    <w:link w:val="CenturyChar"/>
    <w:qFormat/>
    <w:rsid w:val="00DD0D1E"/>
    <w:rPr>
      <w:rFonts w:ascii="Century Gothic" w:hAnsi="Century Gothic"/>
      <w:b/>
      <w:bCs/>
      <w:sz w:val="20"/>
      <w:szCs w:val="20"/>
    </w:rPr>
  </w:style>
  <w:style w:type="character" w:customStyle="1" w:styleId="CenturyChar">
    <w:name w:val="Century Char"/>
    <w:basedOn w:val="DefaultParagraphFont"/>
    <w:link w:val="Century"/>
    <w:rsid w:val="00DD0D1E"/>
    <w:rPr>
      <w:rFonts w:ascii="Century Gothic" w:hAnsi="Century Gothic"/>
      <w:b/>
      <w:bCs/>
      <w:sz w:val="20"/>
      <w:szCs w:val="20"/>
    </w:rPr>
  </w:style>
  <w:style w:type="paragraph" w:customStyle="1" w:styleId="Bodytext3">
    <w:name w:val="Bodytext3"/>
    <w:basedOn w:val="Normal"/>
    <w:rsid w:val="00804922"/>
    <w:pPr>
      <w:tabs>
        <w:tab w:val="left" w:pos="907"/>
        <w:tab w:val="left" w:leader="dot" w:pos="8352"/>
      </w:tabs>
      <w:suppressAutoHyphens/>
      <w:spacing w:before="120" w:after="80"/>
      <w:jc w:val="both"/>
    </w:pPr>
    <w:rPr>
      <w:rFonts w:ascii="Times New Roman" w:eastAsia="Times New Roman" w:hAnsi="Times New Roman" w:cs="Times New Roman"/>
      <w:kern w:val="1"/>
      <w:szCs w:val="20"/>
      <w:lang w:eastAsia="ar-SA"/>
    </w:rPr>
  </w:style>
  <w:style w:type="character" w:styleId="CommentReference">
    <w:name w:val="annotation reference"/>
    <w:basedOn w:val="DefaultParagraphFont"/>
    <w:uiPriority w:val="99"/>
    <w:unhideWhenUsed/>
    <w:rsid w:val="009D5087"/>
    <w:rPr>
      <w:sz w:val="16"/>
      <w:szCs w:val="16"/>
    </w:rPr>
  </w:style>
  <w:style w:type="paragraph" w:styleId="CommentText">
    <w:name w:val="annotation text"/>
    <w:basedOn w:val="Normal"/>
    <w:link w:val="CommentTextChar"/>
    <w:uiPriority w:val="99"/>
    <w:unhideWhenUsed/>
    <w:rsid w:val="005653A1"/>
    <w:rPr>
      <w:sz w:val="24"/>
      <w:szCs w:val="20"/>
    </w:rPr>
  </w:style>
  <w:style w:type="character" w:customStyle="1" w:styleId="CommentTextChar">
    <w:name w:val="Comment Text Char"/>
    <w:basedOn w:val="DefaultParagraphFont"/>
    <w:link w:val="CommentText"/>
    <w:uiPriority w:val="99"/>
    <w:rsid w:val="005653A1"/>
    <w:rPr>
      <w:sz w:val="24"/>
      <w:szCs w:val="20"/>
    </w:rPr>
  </w:style>
  <w:style w:type="paragraph" w:styleId="CommentSubject">
    <w:name w:val="annotation subject"/>
    <w:basedOn w:val="CommentText"/>
    <w:next w:val="CommentText"/>
    <w:link w:val="CommentSubjectChar"/>
    <w:uiPriority w:val="99"/>
    <w:semiHidden/>
    <w:unhideWhenUsed/>
    <w:rsid w:val="009D5087"/>
    <w:rPr>
      <w:b/>
      <w:bCs/>
    </w:rPr>
  </w:style>
  <w:style w:type="character" w:customStyle="1" w:styleId="CommentSubjectChar">
    <w:name w:val="Comment Subject Char"/>
    <w:basedOn w:val="CommentTextChar"/>
    <w:link w:val="CommentSubject"/>
    <w:uiPriority w:val="99"/>
    <w:semiHidden/>
    <w:rsid w:val="009D5087"/>
    <w:rPr>
      <w:b/>
      <w:bCs/>
      <w:sz w:val="20"/>
      <w:szCs w:val="20"/>
    </w:rPr>
  </w:style>
  <w:style w:type="paragraph" w:styleId="Revision">
    <w:name w:val="Revision"/>
    <w:hidden/>
    <w:uiPriority w:val="99"/>
    <w:semiHidden/>
    <w:rsid w:val="008A3CBD"/>
    <w:pPr>
      <w:spacing w:after="0"/>
      <w:jc w:val="left"/>
    </w:pPr>
  </w:style>
  <w:style w:type="table" w:customStyle="1" w:styleId="TableGrid2">
    <w:name w:val="Table Grid2"/>
    <w:basedOn w:val="TableNormal"/>
    <w:next w:val="TableGrid"/>
    <w:uiPriority w:val="59"/>
    <w:rsid w:val="008C72A2"/>
    <w:pPr>
      <w:spacing w:after="0"/>
      <w:jc w:val="lef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4E69"/>
    <w:rPr>
      <w:color w:val="800080" w:themeColor="followedHyperlink"/>
      <w:u w:val="single"/>
    </w:rPr>
  </w:style>
  <w:style w:type="paragraph" w:customStyle="1" w:styleId="Normal5">
    <w:name w:val="Normal 5"/>
    <w:basedOn w:val="Normal"/>
    <w:qFormat/>
    <w:rsid w:val="00DC74CC"/>
    <w:pPr>
      <w:spacing w:after="0"/>
      <w:ind w:left="1440"/>
      <w:jc w:val="left"/>
    </w:pPr>
    <w:rPr>
      <w:rFonts w:ascii="Century Gothic" w:eastAsia="Times New Roman" w:hAnsi="Century Gothic" w:cs="Times New Roman"/>
      <w:szCs w:val="24"/>
    </w:rPr>
  </w:style>
  <w:style w:type="character" w:customStyle="1" w:styleId="Mention1">
    <w:name w:val="Mention1"/>
    <w:basedOn w:val="DefaultParagraphFont"/>
    <w:uiPriority w:val="99"/>
    <w:semiHidden/>
    <w:unhideWhenUsed/>
    <w:rsid w:val="00BB4B77"/>
    <w:rPr>
      <w:color w:val="2B579A"/>
      <w:shd w:val="clear" w:color="auto" w:fill="E6E6E6"/>
    </w:rPr>
  </w:style>
  <w:style w:type="table" w:customStyle="1" w:styleId="TableGrid1">
    <w:name w:val="Table Grid1"/>
    <w:basedOn w:val="TableNormal"/>
    <w:next w:val="TableGrid"/>
    <w:uiPriority w:val="39"/>
    <w:rsid w:val="006343F4"/>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F7340"/>
    <w:rPr>
      <w:color w:val="808080"/>
      <w:shd w:val="clear" w:color="auto" w:fill="E6E6E6"/>
    </w:rPr>
  </w:style>
  <w:style w:type="paragraph" w:customStyle="1" w:styleId="Bullitt">
    <w:name w:val="Bullitt"/>
    <w:basedOn w:val="BodyText"/>
    <w:uiPriority w:val="99"/>
    <w:qFormat/>
    <w:rsid w:val="009C5F10"/>
    <w:pPr>
      <w:numPr>
        <w:numId w:val="2"/>
      </w:numPr>
      <w:spacing w:after="60"/>
      <w:jc w:val="left"/>
    </w:pPr>
    <w:rPr>
      <w:rFonts w:ascii="Cambria" w:eastAsia="Times New Roman" w:hAnsi="Cambria" w:cs="Times New Roman"/>
      <w:szCs w:val="24"/>
    </w:rPr>
  </w:style>
  <w:style w:type="paragraph" w:customStyle="1" w:styleId="Category">
    <w:name w:val="Category"/>
    <w:basedOn w:val="Heading2"/>
    <w:link w:val="CategoryChar"/>
    <w:qFormat/>
    <w:rsid w:val="009C5F10"/>
    <w:pPr>
      <w:keepLines w:val="0"/>
      <w:tabs>
        <w:tab w:val="left" w:pos="720"/>
      </w:tabs>
      <w:spacing w:before="180" w:after="120"/>
      <w:jc w:val="left"/>
    </w:pPr>
    <w:rPr>
      <w:rFonts w:asciiTheme="majorHAnsi" w:eastAsia="Times New Roman" w:hAnsiTheme="majorHAnsi" w:cs="Arial"/>
      <w:iCs/>
      <w:szCs w:val="28"/>
    </w:rPr>
  </w:style>
  <w:style w:type="character" w:customStyle="1" w:styleId="CategoryChar">
    <w:name w:val="Category Char"/>
    <w:basedOn w:val="Heading2Char"/>
    <w:link w:val="Category"/>
    <w:rsid w:val="009C5F10"/>
    <w:rPr>
      <w:rFonts w:asciiTheme="majorHAnsi" w:eastAsia="Times New Roman" w:hAnsiTheme="majorHAnsi" w:cs="Arial"/>
      <w:bCs/>
      <w:iCs/>
      <w:sz w:val="20"/>
      <w:szCs w:val="28"/>
      <w:u w:val="single"/>
    </w:rPr>
  </w:style>
  <w:style w:type="paragraph" w:customStyle="1" w:styleId="Deliverables">
    <w:name w:val="Deliverables"/>
    <w:basedOn w:val="Heading5"/>
    <w:qFormat/>
    <w:rsid w:val="009C5F10"/>
    <w:pPr>
      <w:keepNext w:val="0"/>
      <w:keepLines w:val="0"/>
      <w:spacing w:before="240" w:after="240"/>
      <w:ind w:left="720"/>
      <w:jc w:val="left"/>
    </w:pPr>
    <w:rPr>
      <w:rFonts w:ascii="Cambria" w:eastAsia="Times New Roman" w:hAnsi="Cambria" w:cs="Arial"/>
      <w:bCs/>
      <w:i/>
      <w:color w:val="auto"/>
      <w:kern w:val="28"/>
      <w:szCs w:val="32"/>
    </w:rPr>
  </w:style>
  <w:style w:type="character" w:customStyle="1" w:styleId="Heading5Char">
    <w:name w:val="Heading 5 Char"/>
    <w:basedOn w:val="DefaultParagraphFont"/>
    <w:link w:val="Heading5"/>
    <w:uiPriority w:val="9"/>
    <w:semiHidden/>
    <w:rsid w:val="009C5F10"/>
    <w:rPr>
      <w:rFonts w:asciiTheme="majorHAnsi" w:eastAsiaTheme="majorEastAsia" w:hAnsiTheme="majorHAnsi" w:cstheme="majorBidi"/>
      <w:color w:val="365F91" w:themeColor="accent1" w:themeShade="BF"/>
    </w:rPr>
  </w:style>
  <w:style w:type="paragraph" w:customStyle="1" w:styleId="Numbering">
    <w:name w:val="Numbering"/>
    <w:basedOn w:val="Bullitt"/>
    <w:qFormat/>
    <w:rsid w:val="009C5F10"/>
    <w:pPr>
      <w:numPr>
        <w:ilvl w:val="1"/>
        <w:numId w:val="3"/>
      </w:numPr>
      <w:ind w:left="720" w:firstLine="0"/>
    </w:pPr>
  </w:style>
  <w:style w:type="paragraph" w:customStyle="1" w:styleId="Task">
    <w:name w:val="Task"/>
    <w:basedOn w:val="Heading3"/>
    <w:qFormat/>
    <w:rsid w:val="009C5F10"/>
    <w:pPr>
      <w:keepLines w:val="0"/>
      <w:spacing w:before="180" w:after="60"/>
      <w:ind w:left="720"/>
      <w:jc w:val="left"/>
    </w:pPr>
    <w:rPr>
      <w:rFonts w:eastAsia="Times New Roman" w:cs="Arial"/>
      <w:b/>
      <w:bCs/>
      <w:color w:val="943634" w:themeColor="accent2" w:themeShade="BF"/>
      <w:sz w:val="26"/>
      <w:szCs w:val="22"/>
    </w:rPr>
  </w:style>
  <w:style w:type="character" w:customStyle="1" w:styleId="Heading3Char">
    <w:name w:val="Heading 3 Char"/>
    <w:basedOn w:val="DefaultParagraphFont"/>
    <w:link w:val="Heading3"/>
    <w:uiPriority w:val="9"/>
    <w:semiHidden/>
    <w:rsid w:val="009C5F10"/>
    <w:rPr>
      <w:rFonts w:asciiTheme="majorHAnsi" w:eastAsiaTheme="majorEastAsia" w:hAnsiTheme="majorHAnsi" w:cstheme="majorBidi"/>
      <w:color w:val="243F60" w:themeColor="accent1" w:themeShade="7F"/>
      <w:sz w:val="24"/>
      <w:szCs w:val="24"/>
    </w:rPr>
  </w:style>
  <w:style w:type="paragraph" w:customStyle="1" w:styleId="Default">
    <w:name w:val="Default"/>
    <w:rsid w:val="00650847"/>
    <w:pPr>
      <w:autoSpaceDE w:val="0"/>
      <w:autoSpaceDN w:val="0"/>
      <w:adjustRightInd w:val="0"/>
      <w:spacing w:after="0"/>
      <w:jc w:val="left"/>
    </w:pPr>
    <w:rPr>
      <w:rFonts w:ascii="Arial" w:hAnsi="Arial" w:cs="Arial"/>
      <w:color w:val="000000"/>
      <w:sz w:val="24"/>
      <w:szCs w:val="24"/>
    </w:rPr>
  </w:style>
  <w:style w:type="paragraph" w:customStyle="1" w:styleId="boxedtext">
    <w:name w:val="boxed text"/>
    <w:basedOn w:val="BodyText"/>
    <w:rsid w:val="00AC492E"/>
    <w:pPr>
      <w:spacing w:before="120"/>
      <w:jc w:val="both"/>
    </w:pPr>
    <w:rPr>
      <w:rFonts w:ascii="Cambria" w:eastAsia="Times New Roman" w:hAnsi="Cambria" w:cs="Times New Roman"/>
      <w:b/>
      <w:bCs/>
      <w:sz w:val="20"/>
      <w:szCs w:val="20"/>
    </w:rPr>
  </w:style>
  <w:style w:type="paragraph" w:customStyle="1" w:styleId="1TEXT">
    <w:name w:val="# 1 TEXT"/>
    <w:basedOn w:val="Normal"/>
    <w:link w:val="1TEXTChar"/>
    <w:uiPriority w:val="99"/>
    <w:rsid w:val="00AC492E"/>
    <w:pPr>
      <w:spacing w:before="200" w:after="0"/>
      <w:jc w:val="both"/>
    </w:pPr>
    <w:rPr>
      <w:rFonts w:ascii="Cambria" w:eastAsia="Times New Roman" w:hAnsi="Cambria" w:cs="Arial"/>
      <w:szCs w:val="20"/>
    </w:rPr>
  </w:style>
  <w:style w:type="character" w:customStyle="1" w:styleId="1TEXTChar">
    <w:name w:val="# 1 TEXT Char"/>
    <w:basedOn w:val="DefaultParagraphFont"/>
    <w:link w:val="1TEXT"/>
    <w:uiPriority w:val="99"/>
    <w:locked/>
    <w:rsid w:val="00AC492E"/>
    <w:rPr>
      <w:rFonts w:ascii="Cambria" w:eastAsia="Times New Roman" w:hAnsi="Cambria" w:cs="Arial"/>
      <w:szCs w:val="20"/>
    </w:rPr>
  </w:style>
  <w:style w:type="character" w:customStyle="1" w:styleId="Heading9Char">
    <w:name w:val="Heading 9 Char"/>
    <w:basedOn w:val="DefaultParagraphFont"/>
    <w:link w:val="Heading9"/>
    <w:uiPriority w:val="9"/>
    <w:semiHidden/>
    <w:rsid w:val="00D24F9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qFormat/>
    <w:rsid w:val="00D24F9A"/>
    <w:pPr>
      <w:spacing w:after="0"/>
      <w:outlineLvl w:val="8"/>
    </w:pPr>
    <w:rPr>
      <w:rFonts w:ascii="Arial Narrow" w:eastAsia="Times New Roman" w:hAnsi="Arial Narrow" w:cs="Times New Roman"/>
      <w:b/>
      <w:bCs/>
      <w:iCs/>
      <w:szCs w:val="18"/>
    </w:rPr>
  </w:style>
  <w:style w:type="paragraph" w:customStyle="1" w:styleId="TableTEXT">
    <w:name w:val="#TableTEXT"/>
    <w:basedOn w:val="PlainText"/>
    <w:rsid w:val="00D24F9A"/>
    <w:pPr>
      <w:tabs>
        <w:tab w:val="num" w:pos="0"/>
      </w:tabs>
      <w:jc w:val="both"/>
    </w:pPr>
    <w:rPr>
      <w:rFonts w:ascii="Cambria" w:eastAsia="Times New Roman" w:hAnsi="Cambria" w:cs="Times New Roman"/>
      <w:sz w:val="18"/>
      <w:szCs w:val="22"/>
    </w:rPr>
  </w:style>
  <w:style w:type="paragraph" w:styleId="PlainText">
    <w:name w:val="Plain Text"/>
    <w:basedOn w:val="Normal"/>
    <w:link w:val="PlainTextChar"/>
    <w:uiPriority w:val="99"/>
    <w:semiHidden/>
    <w:unhideWhenUsed/>
    <w:rsid w:val="00D24F9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24F9A"/>
    <w:rPr>
      <w:rFonts w:ascii="Consolas" w:hAnsi="Consolas"/>
      <w:sz w:val="21"/>
      <w:szCs w:val="21"/>
    </w:rPr>
  </w:style>
  <w:style w:type="table" w:styleId="GridTable4-Accent1">
    <w:name w:val="Grid Table 4 Accent 1"/>
    <w:basedOn w:val="TableNormal"/>
    <w:uiPriority w:val="49"/>
    <w:rsid w:val="002E053C"/>
    <w:pPr>
      <w:spacing w:after="0"/>
      <w:jc w:val="left"/>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143">
      <w:bodyDiv w:val="1"/>
      <w:marLeft w:val="0"/>
      <w:marRight w:val="0"/>
      <w:marTop w:val="0"/>
      <w:marBottom w:val="0"/>
      <w:divBdr>
        <w:top w:val="none" w:sz="0" w:space="0" w:color="auto"/>
        <w:left w:val="none" w:sz="0" w:space="0" w:color="auto"/>
        <w:bottom w:val="none" w:sz="0" w:space="0" w:color="auto"/>
        <w:right w:val="none" w:sz="0" w:space="0" w:color="auto"/>
      </w:divBdr>
    </w:div>
    <w:div w:id="75595423">
      <w:bodyDiv w:val="1"/>
      <w:marLeft w:val="0"/>
      <w:marRight w:val="0"/>
      <w:marTop w:val="0"/>
      <w:marBottom w:val="0"/>
      <w:divBdr>
        <w:top w:val="none" w:sz="0" w:space="0" w:color="auto"/>
        <w:left w:val="none" w:sz="0" w:space="0" w:color="auto"/>
        <w:bottom w:val="none" w:sz="0" w:space="0" w:color="auto"/>
        <w:right w:val="none" w:sz="0" w:space="0" w:color="auto"/>
      </w:divBdr>
    </w:div>
    <w:div w:id="313412101">
      <w:bodyDiv w:val="1"/>
      <w:marLeft w:val="0"/>
      <w:marRight w:val="0"/>
      <w:marTop w:val="0"/>
      <w:marBottom w:val="0"/>
      <w:divBdr>
        <w:top w:val="none" w:sz="0" w:space="0" w:color="auto"/>
        <w:left w:val="none" w:sz="0" w:space="0" w:color="auto"/>
        <w:bottom w:val="none" w:sz="0" w:space="0" w:color="auto"/>
        <w:right w:val="none" w:sz="0" w:space="0" w:color="auto"/>
      </w:divBdr>
    </w:div>
    <w:div w:id="314653172">
      <w:bodyDiv w:val="1"/>
      <w:marLeft w:val="0"/>
      <w:marRight w:val="0"/>
      <w:marTop w:val="0"/>
      <w:marBottom w:val="0"/>
      <w:divBdr>
        <w:top w:val="none" w:sz="0" w:space="0" w:color="auto"/>
        <w:left w:val="none" w:sz="0" w:space="0" w:color="auto"/>
        <w:bottom w:val="none" w:sz="0" w:space="0" w:color="auto"/>
        <w:right w:val="none" w:sz="0" w:space="0" w:color="auto"/>
      </w:divBdr>
    </w:div>
    <w:div w:id="514880992">
      <w:bodyDiv w:val="1"/>
      <w:marLeft w:val="0"/>
      <w:marRight w:val="0"/>
      <w:marTop w:val="0"/>
      <w:marBottom w:val="0"/>
      <w:divBdr>
        <w:top w:val="none" w:sz="0" w:space="0" w:color="auto"/>
        <w:left w:val="none" w:sz="0" w:space="0" w:color="auto"/>
        <w:bottom w:val="none" w:sz="0" w:space="0" w:color="auto"/>
        <w:right w:val="none" w:sz="0" w:space="0" w:color="auto"/>
      </w:divBdr>
    </w:div>
    <w:div w:id="574779267">
      <w:bodyDiv w:val="1"/>
      <w:marLeft w:val="0"/>
      <w:marRight w:val="0"/>
      <w:marTop w:val="0"/>
      <w:marBottom w:val="0"/>
      <w:divBdr>
        <w:top w:val="none" w:sz="0" w:space="0" w:color="auto"/>
        <w:left w:val="none" w:sz="0" w:space="0" w:color="auto"/>
        <w:bottom w:val="none" w:sz="0" w:space="0" w:color="auto"/>
        <w:right w:val="none" w:sz="0" w:space="0" w:color="auto"/>
      </w:divBdr>
    </w:div>
    <w:div w:id="1030448601">
      <w:bodyDiv w:val="1"/>
      <w:marLeft w:val="0"/>
      <w:marRight w:val="0"/>
      <w:marTop w:val="0"/>
      <w:marBottom w:val="0"/>
      <w:divBdr>
        <w:top w:val="none" w:sz="0" w:space="0" w:color="auto"/>
        <w:left w:val="none" w:sz="0" w:space="0" w:color="auto"/>
        <w:bottom w:val="none" w:sz="0" w:space="0" w:color="auto"/>
        <w:right w:val="none" w:sz="0" w:space="0" w:color="auto"/>
      </w:divBdr>
    </w:div>
    <w:div w:id="1087654838">
      <w:bodyDiv w:val="1"/>
      <w:marLeft w:val="0"/>
      <w:marRight w:val="0"/>
      <w:marTop w:val="0"/>
      <w:marBottom w:val="0"/>
      <w:divBdr>
        <w:top w:val="none" w:sz="0" w:space="0" w:color="auto"/>
        <w:left w:val="none" w:sz="0" w:space="0" w:color="auto"/>
        <w:bottom w:val="none" w:sz="0" w:space="0" w:color="auto"/>
        <w:right w:val="none" w:sz="0" w:space="0" w:color="auto"/>
      </w:divBdr>
    </w:div>
    <w:div w:id="1220827180">
      <w:bodyDiv w:val="1"/>
      <w:marLeft w:val="0"/>
      <w:marRight w:val="0"/>
      <w:marTop w:val="0"/>
      <w:marBottom w:val="0"/>
      <w:divBdr>
        <w:top w:val="none" w:sz="0" w:space="0" w:color="auto"/>
        <w:left w:val="none" w:sz="0" w:space="0" w:color="auto"/>
        <w:bottom w:val="none" w:sz="0" w:space="0" w:color="auto"/>
        <w:right w:val="none" w:sz="0" w:space="0" w:color="auto"/>
      </w:divBdr>
    </w:div>
    <w:div w:id="1289818510">
      <w:bodyDiv w:val="1"/>
      <w:marLeft w:val="0"/>
      <w:marRight w:val="0"/>
      <w:marTop w:val="0"/>
      <w:marBottom w:val="0"/>
      <w:divBdr>
        <w:top w:val="none" w:sz="0" w:space="0" w:color="auto"/>
        <w:left w:val="none" w:sz="0" w:space="0" w:color="auto"/>
        <w:bottom w:val="none" w:sz="0" w:space="0" w:color="auto"/>
        <w:right w:val="none" w:sz="0" w:space="0" w:color="auto"/>
      </w:divBdr>
    </w:div>
    <w:div w:id="1511677808">
      <w:bodyDiv w:val="1"/>
      <w:marLeft w:val="0"/>
      <w:marRight w:val="0"/>
      <w:marTop w:val="0"/>
      <w:marBottom w:val="0"/>
      <w:divBdr>
        <w:top w:val="none" w:sz="0" w:space="0" w:color="auto"/>
        <w:left w:val="none" w:sz="0" w:space="0" w:color="auto"/>
        <w:bottom w:val="none" w:sz="0" w:space="0" w:color="auto"/>
        <w:right w:val="none" w:sz="0" w:space="0" w:color="auto"/>
      </w:divBdr>
    </w:div>
    <w:div w:id="1945336970">
      <w:bodyDiv w:val="1"/>
      <w:marLeft w:val="0"/>
      <w:marRight w:val="0"/>
      <w:marTop w:val="0"/>
      <w:marBottom w:val="0"/>
      <w:divBdr>
        <w:top w:val="none" w:sz="0" w:space="0" w:color="auto"/>
        <w:left w:val="none" w:sz="0" w:space="0" w:color="auto"/>
        <w:bottom w:val="none" w:sz="0" w:space="0" w:color="auto"/>
        <w:right w:val="none" w:sz="0" w:space="0" w:color="auto"/>
      </w:divBdr>
    </w:div>
    <w:div w:id="2057506696">
      <w:bodyDiv w:val="1"/>
      <w:marLeft w:val="0"/>
      <w:marRight w:val="0"/>
      <w:marTop w:val="0"/>
      <w:marBottom w:val="0"/>
      <w:divBdr>
        <w:top w:val="none" w:sz="0" w:space="0" w:color="auto"/>
        <w:left w:val="none" w:sz="0" w:space="0" w:color="auto"/>
        <w:bottom w:val="none" w:sz="0" w:space="0" w:color="auto"/>
        <w:right w:val="none" w:sz="0" w:space="0" w:color="auto"/>
      </w:divBdr>
    </w:div>
    <w:div w:id="20666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water.ca.gov/sgmgra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6A34311CCAD444B7A17A3A53663A93" ma:contentTypeVersion="16" ma:contentTypeDescription="Create a new document." ma:contentTypeScope="" ma:versionID="94d3faa942ef083c87a64a801c6eb339">
  <xsd:schema xmlns:xsd="http://www.w3.org/2001/XMLSchema" xmlns:xs="http://www.w3.org/2001/XMLSchema" xmlns:p="http://schemas.microsoft.com/office/2006/metadata/properties" xmlns:ns2="914e3c13-79b5-4f10-95e5-d412b9606828" xmlns:ns3="1adb372b-a1e1-4495-b673-7d5fc5f4c60f" targetNamespace="http://schemas.microsoft.com/office/2006/metadata/properties" ma:root="true" ma:fieldsID="8d456f786016a2786287f741e806bb28" ns2:_="" ns3:_="">
    <xsd:import namespace="914e3c13-79b5-4f10-95e5-d412b9606828"/>
    <xsd:import namespace="1adb372b-a1e1-4495-b673-7d5fc5f4c6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e3c13-79b5-4f10-95e5-d412b96068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cb893e-e31c-494b-996e-1b8507c2d39e}" ma:internalName="TaxCatchAll" ma:showField="CatchAllData" ma:web="914e3c13-79b5-4f10-95e5-d412b96068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db372b-a1e1-4495-b673-7d5fc5f4c6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547053-03b0-4ecc-945b-5215c7eeea2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db372b-a1e1-4495-b673-7d5fc5f4c60f">
      <Terms xmlns="http://schemas.microsoft.com/office/infopath/2007/PartnerControls"/>
    </lcf76f155ced4ddcb4097134ff3c332f>
    <TaxCatchAll xmlns="914e3c13-79b5-4f10-95e5-d412b9606828" xsi:nil="true"/>
  </documentManagement>
</p:properties>
</file>

<file path=customXml/itemProps1.xml><?xml version="1.0" encoding="utf-8"?>
<ds:datastoreItem xmlns:ds="http://schemas.openxmlformats.org/officeDocument/2006/customXml" ds:itemID="{42B41626-1E56-464B-8758-3FB21E1ED0E1}">
  <ds:schemaRefs>
    <ds:schemaRef ds:uri="http://schemas.microsoft.com/sharepoint/v3/contenttype/forms"/>
  </ds:schemaRefs>
</ds:datastoreItem>
</file>

<file path=customXml/itemProps2.xml><?xml version="1.0" encoding="utf-8"?>
<ds:datastoreItem xmlns:ds="http://schemas.openxmlformats.org/officeDocument/2006/customXml" ds:itemID="{E9B0C49A-21C0-4F05-8075-D15F2BA5A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e3c13-79b5-4f10-95e5-d412b9606828"/>
    <ds:schemaRef ds:uri="1adb372b-a1e1-4495-b673-7d5fc5f4c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EEF21-AD22-4C6B-A89A-0921F0DC4F28}">
  <ds:schemaRefs>
    <ds:schemaRef ds:uri="http://schemas.openxmlformats.org/officeDocument/2006/bibliography"/>
  </ds:schemaRefs>
</ds:datastoreItem>
</file>

<file path=customXml/itemProps4.xml><?xml version="1.0" encoding="utf-8"?>
<ds:datastoreItem xmlns:ds="http://schemas.openxmlformats.org/officeDocument/2006/customXml" ds:itemID="{7B62D91E-2212-4629-8E20-AE53241D16B7}">
  <ds:schemaRefs>
    <ds:schemaRef ds:uri="http://schemas.microsoft.com/office/2006/metadata/properties"/>
    <ds:schemaRef ds:uri="http://schemas.microsoft.com/office/infopath/2007/PartnerControls"/>
    <ds:schemaRef ds:uri="1adb372b-a1e1-4495-b673-7d5fc5f4c60f"/>
    <ds:schemaRef ds:uri="914e3c13-79b5-4f10-95e5-d412b96068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4245</Words>
  <Characters>24202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Funding Agreement Template</vt:lpstr>
    </vt:vector>
  </TitlesOfParts>
  <Company>Department of Water Resources</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Agreement Template</dc:title>
  <dc:subject/>
  <dc:creator>hod</dc:creator>
  <cp:keywords/>
  <cp:lastModifiedBy>Stephen Julian</cp:lastModifiedBy>
  <cp:revision>3</cp:revision>
  <cp:lastPrinted>2019-07-12T16:29:00Z</cp:lastPrinted>
  <dcterms:created xsi:type="dcterms:W3CDTF">2022-10-21T23:54:00Z</dcterms:created>
  <dcterms:modified xsi:type="dcterms:W3CDTF">2022-10-21T23:56:00Z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0x010100FD2A5E31CD22104BBAB4F4A0BF08DD95</vt:lpwstr>
  </property>
  <property fmtid="{D5CDD505-2E9C-101B-9397-08002B2CF9AE}" pid="3" name="MediaServiceImageTags">
    <vt:lpwstr/>
  </property>
</Properties>
</file>